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B84B" w14:textId="77777777" w:rsidR="00E77BAB" w:rsidRPr="00405341" w:rsidRDefault="00E77BAB" w:rsidP="00E77BAB">
      <w:pPr>
        <w:rPr>
          <w:sz w:val="2"/>
        </w:rPr>
      </w:pPr>
    </w:p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5"/>
        <w:gridCol w:w="4770"/>
      </w:tblGrid>
      <w:tr w:rsidR="00191725" w:rsidRPr="00191725" w14:paraId="6FDD0E82" w14:textId="77777777" w:rsidTr="00E13213">
        <w:trPr>
          <w:trHeight w:val="755"/>
        </w:trPr>
        <w:tc>
          <w:tcPr>
            <w:tcW w:w="14395" w:type="dxa"/>
            <w:gridSpan w:val="2"/>
            <w:shd w:val="clear" w:color="auto" w:fill="B8CCE4" w:themeFill="accent1" w:themeFillTint="66"/>
          </w:tcPr>
          <w:p w14:paraId="54D3F8C1" w14:textId="77777777" w:rsidR="002630B7" w:rsidRPr="00191725" w:rsidRDefault="002630B7" w:rsidP="00E77BAB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</w:pPr>
          </w:p>
          <w:p w14:paraId="46F4B17C" w14:textId="1FD0168E" w:rsidR="00E77BAB" w:rsidRDefault="004422B4" w:rsidP="0045734F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Autism</w:t>
            </w:r>
            <w:r w:rsidR="006D70E1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– </w:t>
            </w:r>
            <w:r w:rsidR="006D72BA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LRE</w:t>
            </w:r>
            <w:r w:rsidR="006D70E1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/</w:t>
            </w:r>
            <w:r w:rsidR="002630B7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CMHSP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Staff </w:t>
            </w:r>
            <w:r w:rsidR="00DB5A92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Credentialing/Training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Tool </w:t>
            </w:r>
            <w:r w:rsidR="006D70E1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FY20</w:t>
            </w:r>
            <w:r w:rsidR="00D6371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23</w:t>
            </w:r>
            <w:r w:rsidR="00E24870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</w:p>
          <w:p w14:paraId="10217DA0" w14:textId="7D0DFC4D" w:rsidR="006810CE" w:rsidRPr="00191725" w:rsidRDefault="006810CE" w:rsidP="0045734F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191725" w:rsidRPr="00191725" w14:paraId="33E8E674" w14:textId="77777777" w:rsidTr="00E13213">
        <w:tblPrEx>
          <w:shd w:val="clear" w:color="auto" w:fill="auto"/>
        </w:tblPrEx>
        <w:trPr>
          <w:trHeight w:val="322"/>
        </w:trPr>
        <w:tc>
          <w:tcPr>
            <w:tcW w:w="9625" w:type="dxa"/>
            <w:shd w:val="clear" w:color="auto" w:fill="DBE5F1" w:themeFill="accent1" w:themeFillTint="33"/>
          </w:tcPr>
          <w:p w14:paraId="0E827196" w14:textId="77777777" w:rsidR="00E77BAB" w:rsidRPr="00191725" w:rsidRDefault="00E77BAB" w:rsidP="002630B7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CMHSP N</w:t>
            </w:r>
            <w:r w:rsidR="002630B7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ame</w:t>
            </w: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separate"/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70" w:type="dxa"/>
            <w:shd w:val="clear" w:color="auto" w:fill="DBE5F1" w:themeFill="accent1" w:themeFillTint="33"/>
          </w:tcPr>
          <w:p w14:paraId="3D4C51BF" w14:textId="42AC18BB" w:rsidR="00E77BAB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Date of Review</w:t>
            </w:r>
            <w:r w:rsidR="00E77BAB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 xml:space="preserve">: </w:t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28"/>
                  <w:szCs w:val="28"/>
                </w:rPr>
                <w:id w:val="11627282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5C64" w:rsidRPr="00191725">
                  <w:rPr>
                    <w:rStyle w:val="PlaceholderText"/>
                    <w:rFonts w:ascii="Calibri Light" w:hAnsi="Calibri Light"/>
                    <w:color w:val="000000" w:themeColor="text1"/>
                  </w:rPr>
                  <w:t>Click here to enter a date.</w:t>
                </w:r>
              </w:sdtContent>
            </w:sdt>
          </w:p>
        </w:tc>
      </w:tr>
      <w:tr w:rsidR="00191725" w:rsidRPr="00191725" w14:paraId="3BC36016" w14:textId="77777777" w:rsidTr="00E13213">
        <w:tblPrEx>
          <w:shd w:val="clear" w:color="auto" w:fill="auto"/>
        </w:tblPrEx>
        <w:trPr>
          <w:trHeight w:val="337"/>
        </w:trPr>
        <w:tc>
          <w:tcPr>
            <w:tcW w:w="14395" w:type="dxa"/>
            <w:gridSpan w:val="2"/>
            <w:shd w:val="clear" w:color="auto" w:fill="DBE5F1" w:themeFill="accent1" w:themeFillTint="33"/>
          </w:tcPr>
          <w:p w14:paraId="08DDB05C" w14:textId="77777777" w:rsidR="00CD5C64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color w:val="000000" w:themeColor="text1"/>
                <w:sz w:val="28"/>
                <w:szCs w:val="28"/>
                <w:u w:val="single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Name of Reviewer(s)</w:t>
            </w:r>
            <w:r w:rsidR="00CD5C64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separate"/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</w:tr>
    </w:tbl>
    <w:tbl>
      <w:tblPr>
        <w:tblW w:w="1440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500"/>
        <w:gridCol w:w="2250"/>
        <w:gridCol w:w="2130"/>
        <w:gridCol w:w="2280"/>
        <w:gridCol w:w="2520"/>
      </w:tblGrid>
      <w:tr w:rsidR="00800175" w:rsidRPr="002630B7" w14:paraId="77B79F42" w14:textId="77777777" w:rsidTr="00EB5BBC">
        <w:trPr>
          <w:trHeight w:val="845"/>
        </w:trPr>
        <w:tc>
          <w:tcPr>
            <w:tcW w:w="7470" w:type="dxa"/>
            <w:gridSpan w:val="3"/>
          </w:tcPr>
          <w:p w14:paraId="4B84847D" w14:textId="77777777" w:rsidR="00800175" w:rsidRPr="00800175" w:rsidRDefault="00800175" w:rsidP="00405341">
            <w:pPr>
              <w:tabs>
                <w:tab w:val="left" w:pos="0"/>
              </w:tabs>
              <w:rPr>
                <w:ins w:id="2" w:author="Amy Dillon" w:date="2022-01-22T14:12:00Z"/>
                <w:rFonts w:ascii="Calibri Light" w:hAnsi="Calibri Light"/>
                <w:b/>
                <w:bCs/>
                <w:color w:val="FF0000"/>
                <w:u w:val="single"/>
              </w:rPr>
            </w:pPr>
            <w:ins w:id="3" w:author="Amy Dillon" w:date="2022-01-22T14:12:00Z">
              <w:r w:rsidRPr="00800175">
                <w:rPr>
                  <w:rFonts w:ascii="Calibri Light" w:hAnsi="Calibri Light"/>
                  <w:b/>
                  <w:bCs/>
                  <w:color w:val="FF0000"/>
                  <w:u w:val="single"/>
                </w:rPr>
                <w:t xml:space="preserve">STAFF INFORMATION </w:t>
              </w:r>
            </w:ins>
          </w:p>
          <w:p w14:paraId="14D21A0D" w14:textId="1C950864" w:rsidR="00800175" w:rsidRPr="002630B7" w:rsidRDefault="00800175" w:rsidP="00405341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  <w:tc>
          <w:tcPr>
            <w:tcW w:w="6930" w:type="dxa"/>
            <w:gridSpan w:val="3"/>
            <w:shd w:val="clear" w:color="auto" w:fill="auto"/>
            <w:noWrap/>
          </w:tcPr>
          <w:p w14:paraId="5B3E14FA" w14:textId="77777777" w:rsidR="00800175" w:rsidRPr="002630B7" w:rsidRDefault="00800175" w:rsidP="007C07B1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</w:tr>
      <w:tr w:rsidR="00C7192B" w:rsidRPr="002630B7" w14:paraId="3E00E460" w14:textId="258CA75E" w:rsidTr="00EB5BBC">
        <w:trPr>
          <w:trHeight w:val="845"/>
        </w:trPr>
        <w:tc>
          <w:tcPr>
            <w:tcW w:w="7470" w:type="dxa"/>
            <w:gridSpan w:val="3"/>
          </w:tcPr>
          <w:p w14:paraId="5149FB57" w14:textId="77777777" w:rsidR="00C7192B" w:rsidRPr="002630B7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  <w:u w:val="single"/>
              </w:rPr>
              <w:t>Staff/Contractor Name</w:t>
            </w:r>
            <w:r w:rsidRPr="002630B7">
              <w:rPr>
                <w:rFonts w:ascii="Calibri Light" w:hAnsi="Calibri Light"/>
                <w:b/>
                <w:bCs/>
              </w:rPr>
              <w:t>:</w:t>
            </w:r>
            <w:r w:rsidRPr="002630B7">
              <w:rPr>
                <w:rFonts w:ascii="Calibri Light" w:hAnsi="Calibri Light"/>
                <w:bCs/>
                <w:i/>
              </w:rPr>
              <w:t xml:space="preserve"> (Please identify which service/program assigned)</w:t>
            </w:r>
          </w:p>
          <w:p w14:paraId="1E3C2029" w14:textId="023BF333" w:rsidR="00C7192B" w:rsidRPr="007C07B1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  <w:tc>
          <w:tcPr>
            <w:tcW w:w="6930" w:type="dxa"/>
            <w:gridSpan w:val="3"/>
            <w:shd w:val="clear" w:color="auto" w:fill="auto"/>
            <w:noWrap/>
            <w:hideMark/>
          </w:tcPr>
          <w:p w14:paraId="5CF7F821" w14:textId="77777777" w:rsidR="00C7192B" w:rsidRDefault="00C7192B" w:rsidP="00C7192B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  <w:u w:val="single"/>
              </w:rPr>
              <w:t>Agency and Specialized Residential Home or Fiscal Intermediary Name:</w:t>
            </w:r>
          </w:p>
          <w:p w14:paraId="03AA796C" w14:textId="1C6FA5E5" w:rsidR="00C7192B" w:rsidRPr="002630B7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</w:tr>
      <w:tr w:rsidR="00C7192B" w:rsidRPr="002630B7" w14:paraId="0AFD6C8A" w14:textId="77777777" w:rsidTr="00E55756">
        <w:trPr>
          <w:trHeight w:val="530"/>
        </w:trPr>
        <w:tc>
          <w:tcPr>
            <w:tcW w:w="720" w:type="dxa"/>
            <w:shd w:val="clear" w:color="auto" w:fill="8DB3E2" w:themeFill="text2" w:themeFillTint="66"/>
          </w:tcPr>
          <w:p w14:paraId="21412E53" w14:textId="4523C4A7" w:rsidR="00C7192B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8880" w:type="dxa"/>
            <w:gridSpan w:val="3"/>
            <w:shd w:val="clear" w:color="auto" w:fill="8DB3E2" w:themeFill="text2" w:themeFillTint="66"/>
          </w:tcPr>
          <w:p w14:paraId="071B41AE" w14:textId="77777777" w:rsidR="00C7192B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CRIMINAL BACKGROUND CHECKS</w:t>
            </w:r>
          </w:p>
          <w:p w14:paraId="5C9AEEAE" w14:textId="50ED970F" w:rsidR="00C7192B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800" w:type="dxa"/>
            <w:gridSpan w:val="2"/>
            <w:shd w:val="clear" w:color="auto" w:fill="8DB3E2" w:themeFill="text2" w:themeFillTint="66"/>
          </w:tcPr>
          <w:p w14:paraId="550A6625" w14:textId="77BB14F6" w:rsidR="00C7192B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EVIDENCE DOCUMENTS </w:t>
            </w:r>
          </w:p>
        </w:tc>
      </w:tr>
      <w:tr w:rsidR="00C7192B" w:rsidRPr="002630B7" w14:paraId="4EB50B3E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3052499F" w14:textId="1CA7E75D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>1.1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5FDF32F9" w14:textId="780DC4DB" w:rsidR="00C7192B" w:rsidRPr="006576C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 of Hire</w:t>
            </w:r>
            <w:r w:rsidR="006576C8">
              <w:rPr>
                <w:rFonts w:cstheme="minorHAnsi"/>
              </w:rPr>
              <w:t xml:space="preserve"> </w:t>
            </w:r>
            <w:r w:rsidR="006576C8">
              <w:rPr>
                <w:rFonts w:cstheme="minorHAnsi"/>
                <w:i/>
                <w:iCs/>
              </w:rPr>
              <w:t>(provide proof)</w:t>
            </w:r>
            <w:r w:rsidR="00690CEE">
              <w:rPr>
                <w:rFonts w:cstheme="minorHAnsi"/>
              </w:rPr>
              <w:t>:</w:t>
            </w:r>
            <w:r w:rsidR="004A5289">
              <w:rPr>
                <w:rFonts w:cstheme="minorHAnsi"/>
                <w:i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id w:val="-1502262831"/>
                <w:placeholder>
                  <w:docPart w:val="5AF605EEF2DE491A97345521B66F5F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289" w:rsidRPr="009F0A5A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10B36EF9" w14:textId="6E8FD690" w:rsidR="00C7192B" w:rsidRPr="00096B99" w:rsidRDefault="00C7192B" w:rsidP="00C7192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HR Letter, Offer Letter, Federal Hire Documents</w:t>
            </w:r>
          </w:p>
        </w:tc>
      </w:tr>
      <w:tr w:rsidR="00C7192B" w:rsidRPr="002630B7" w14:paraId="5B0F9300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21DC73F1" w14:textId="3B37D9C1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>1.2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2158A49E" w14:textId="15AA52EA" w:rsidR="00C7192B" w:rsidRPr="003965A4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 of termination, if no longer employed</w:t>
            </w:r>
            <w:r w:rsidR="00690CEE">
              <w:rPr>
                <w:rFonts w:cstheme="minorHAnsi"/>
              </w:rPr>
              <w:t xml:space="preserve"> </w:t>
            </w:r>
            <w:r w:rsidR="00690CEE">
              <w:rPr>
                <w:rFonts w:cstheme="minorHAnsi"/>
                <w:i/>
                <w:iCs/>
              </w:rPr>
              <w:t>(provide proof)</w:t>
            </w:r>
            <w:r w:rsidR="00690CEE">
              <w:rPr>
                <w:rFonts w:cstheme="minorHAnsi"/>
              </w:rPr>
              <w:t>:</w:t>
            </w:r>
            <w:r w:rsidR="004A528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6415352"/>
                <w:placeholder>
                  <w:docPart w:val="2879ADEDEA13496F87A4582A1D9091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289" w:rsidRPr="009F0A5A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60B0007D" w14:textId="2FC9C094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Termination Letter</w:t>
            </w:r>
          </w:p>
        </w:tc>
      </w:tr>
      <w:tr w:rsidR="00C7192B" w:rsidRPr="002630B7" w14:paraId="189D931E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3E438AC0" w14:textId="4F2B82FB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>1.3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4EE248CD" w14:textId="45C908BF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>Criminal background check is completed prior to hire.</w:t>
            </w:r>
            <w:r>
              <w:rPr>
                <w:rFonts w:cstheme="minorHAnsi"/>
              </w:rPr>
              <w:t xml:space="preserve"> </w:t>
            </w:r>
          </w:p>
          <w:p w14:paraId="402EB41A" w14:textId="5A0FC4BA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096B99">
              <w:rPr>
                <w:rFonts w:cstheme="minorHAnsi"/>
              </w:rPr>
              <w:t>Date of initial criminal background check:</w:t>
            </w:r>
            <w:r w:rsidRPr="00096B99">
              <w:rPr>
                <w:rFonts w:cstheme="minorHAnsi"/>
                <w:b/>
                <w:bCs/>
              </w:rPr>
              <w:t xml:space="preserve"> </w:t>
            </w:r>
            <w:r w:rsidRPr="00096B99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6B99">
              <w:rPr>
                <w:rFonts w:cstheme="minorHAnsi"/>
                <w:bCs/>
              </w:rPr>
              <w:instrText xml:space="preserve"> FORMTEXT </w:instrText>
            </w:r>
            <w:r w:rsidRPr="00096B99">
              <w:rPr>
                <w:rFonts w:cstheme="minorHAnsi"/>
                <w:bCs/>
              </w:rPr>
            </w:r>
            <w:r w:rsidRPr="00096B99">
              <w:rPr>
                <w:rFonts w:cstheme="minorHAnsi"/>
                <w:bCs/>
              </w:rPr>
              <w:fldChar w:fldCharType="separate"/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5AC026CE" w14:textId="29FAEEC2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 xml:space="preserve">CBC Record </w:t>
            </w:r>
          </w:p>
        </w:tc>
      </w:tr>
      <w:tr w:rsidR="00C7192B" w:rsidRPr="002630B7" w14:paraId="0F133B48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61B6F954" w14:textId="2CB4C764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4531EE9B" w14:textId="4C616040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>Last criminal background check was completed within the last two years.</w:t>
            </w:r>
            <w:r>
              <w:rPr>
                <w:rFonts w:cstheme="minorHAnsi"/>
              </w:rPr>
              <w:t xml:space="preserve"> </w:t>
            </w:r>
          </w:p>
          <w:p w14:paraId="4388043A" w14:textId="279B9324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>Date of last background check:</w:t>
            </w:r>
            <w:r w:rsidRPr="00096B99">
              <w:rPr>
                <w:rFonts w:cstheme="minorHAnsi"/>
                <w:b/>
                <w:bCs/>
              </w:rPr>
              <w:t xml:space="preserve"> </w:t>
            </w:r>
            <w:r w:rsidRPr="00096B99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6B99">
              <w:rPr>
                <w:rFonts w:cstheme="minorHAnsi"/>
                <w:bCs/>
              </w:rPr>
              <w:instrText xml:space="preserve"> FORMTEXT </w:instrText>
            </w:r>
            <w:r w:rsidRPr="00096B99">
              <w:rPr>
                <w:rFonts w:cstheme="minorHAnsi"/>
                <w:bCs/>
              </w:rPr>
            </w:r>
            <w:r w:rsidRPr="00096B99">
              <w:rPr>
                <w:rFonts w:cstheme="minorHAnsi"/>
                <w:bCs/>
              </w:rPr>
              <w:fldChar w:fldCharType="separate"/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  <w:noProof/>
              </w:rPr>
              <w:t> </w:t>
            </w:r>
            <w:r w:rsidRPr="00096B99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5416F073" w14:textId="166895F6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 xml:space="preserve">CBC Record </w:t>
            </w:r>
          </w:p>
        </w:tc>
      </w:tr>
      <w:tr w:rsidR="00C7192B" w:rsidRPr="002630B7" w14:paraId="3980554B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70217DB6" w14:textId="2FDBC9D7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1.5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7C653D28" w14:textId="4EB6616C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>Agency providers Rap Back.</w:t>
            </w:r>
            <w:r>
              <w:rPr>
                <w:rFonts w:cstheme="minorHAnsi"/>
              </w:rPr>
              <w:t xml:space="preserve">  </w:t>
            </w:r>
          </w:p>
          <w:p w14:paraId="4FE0A8F3" w14:textId="52E813BA" w:rsidR="00C7192B" w:rsidRPr="00096B99" w:rsidRDefault="004C0AD8" w:rsidP="00C7192B">
            <w:pPr>
              <w:tabs>
                <w:tab w:val="left" w:pos="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739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2B" w:rsidRPr="00096B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92B" w:rsidRPr="00096B99">
              <w:rPr>
                <w:rFonts w:cstheme="minorHAnsi"/>
              </w:rPr>
              <w:t xml:space="preserve">  Yes           </w:t>
            </w:r>
            <w:sdt>
              <w:sdtPr>
                <w:rPr>
                  <w:rFonts w:cstheme="minorHAnsi"/>
                </w:rPr>
                <w:id w:val="-100351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2B" w:rsidRPr="00096B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92B" w:rsidRPr="00096B99">
              <w:rPr>
                <w:rFonts w:cstheme="minorHAnsi"/>
              </w:rPr>
              <w:t xml:space="preserve">  No</w:t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78BE599A" w14:textId="2C49AB80" w:rsidR="00C7192B" w:rsidRPr="00096B99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96B99">
              <w:rPr>
                <w:rFonts w:cstheme="minorHAnsi"/>
              </w:rPr>
              <w:t xml:space="preserve">HR letter indicating Rap Back is used.  </w:t>
            </w:r>
          </w:p>
        </w:tc>
      </w:tr>
      <w:tr w:rsidR="00C7192B" w:rsidRPr="002630B7" w14:paraId="46CEA017" w14:textId="19C22638" w:rsidTr="00C16EFF">
        <w:trPr>
          <w:trHeight w:val="611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14:paraId="351A946C" w14:textId="77777777" w:rsidR="00C7192B" w:rsidRPr="002630B7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4500" w:type="dxa"/>
            <w:shd w:val="clear" w:color="auto" w:fill="B8CCE4" w:themeFill="accent1" w:themeFillTint="66"/>
            <w:vAlign w:val="center"/>
          </w:tcPr>
          <w:p w14:paraId="57BCD1B8" w14:textId="77777777" w:rsidR="00C7192B" w:rsidRPr="002630B7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REQUIRED TRAINING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  <w:hideMark/>
          </w:tcPr>
          <w:p w14:paraId="01C65B8F" w14:textId="77777777" w:rsidR="00C7192B" w:rsidRPr="002630B7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Basis/Source</w:t>
            </w:r>
          </w:p>
        </w:tc>
        <w:tc>
          <w:tcPr>
            <w:tcW w:w="4410" w:type="dxa"/>
            <w:gridSpan w:val="2"/>
            <w:shd w:val="clear" w:color="auto" w:fill="B8CCE4" w:themeFill="accent1" w:themeFillTint="66"/>
            <w:vAlign w:val="center"/>
            <w:hideMark/>
          </w:tcPr>
          <w:p w14:paraId="31B33D04" w14:textId="77777777" w:rsidR="00C7192B" w:rsidRPr="002630B7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Frequency of Training: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  <w:hideMark/>
          </w:tcPr>
          <w:p w14:paraId="37B0C426" w14:textId="6CB3A090" w:rsidR="00C7192B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 xml:space="preserve">Provide </w:t>
            </w:r>
            <w:r>
              <w:rPr>
                <w:rFonts w:ascii="Calibri Light" w:hAnsi="Calibri Light"/>
                <w:b/>
                <w:bCs/>
              </w:rPr>
              <w:t xml:space="preserve">last (within the past year).  </w:t>
            </w:r>
          </w:p>
          <w:p w14:paraId="4438818C" w14:textId="3ABA21E5" w:rsidR="00C7192B" w:rsidRPr="002630B7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</w:tr>
      <w:tr w:rsidR="00C7192B" w:rsidRPr="002630B7" w14:paraId="6039051C" w14:textId="2FDAF064" w:rsidTr="00400D35">
        <w:trPr>
          <w:trHeight w:val="315"/>
        </w:trPr>
        <w:tc>
          <w:tcPr>
            <w:tcW w:w="14400" w:type="dxa"/>
            <w:gridSpan w:val="6"/>
            <w:shd w:val="clear" w:color="auto" w:fill="DBE5F1" w:themeFill="accent1" w:themeFillTint="33"/>
          </w:tcPr>
          <w:p w14:paraId="1BFBEC71" w14:textId="77777777" w:rsidR="00C7192B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</w:rPr>
              <w:t>General Training Required of ALL</w:t>
            </w:r>
            <w:r>
              <w:rPr>
                <w:rFonts w:ascii="Calibri Light" w:hAnsi="Calibri Light"/>
                <w:b/>
                <w:bCs/>
              </w:rPr>
              <w:t xml:space="preserve"> Autism </w:t>
            </w:r>
            <w:r w:rsidRPr="002630B7">
              <w:rPr>
                <w:rFonts w:ascii="Calibri Light" w:hAnsi="Calibri Light"/>
                <w:b/>
                <w:bCs/>
              </w:rPr>
              <w:t xml:space="preserve">Staff: </w:t>
            </w:r>
            <w:r w:rsidRPr="002630B7">
              <w:rPr>
                <w:rFonts w:ascii="Calibri Light" w:hAnsi="Calibri Light"/>
                <w:bCs/>
                <w:i/>
              </w:rPr>
              <w:t>(</w:t>
            </w:r>
            <w:r>
              <w:rPr>
                <w:rFonts w:ascii="Calibri Light" w:hAnsi="Calibri Light"/>
                <w:bCs/>
                <w:i/>
              </w:rPr>
              <w:t>unless noted</w:t>
            </w:r>
            <w:r w:rsidRPr="002630B7">
              <w:rPr>
                <w:rFonts w:ascii="Calibri Light" w:hAnsi="Calibri Light"/>
                <w:bCs/>
                <w:i/>
              </w:rPr>
              <w:t>)</w:t>
            </w:r>
          </w:p>
          <w:p w14:paraId="7FE07016" w14:textId="45C454D6" w:rsidR="00C7192B" w:rsidRPr="00E24870" w:rsidRDefault="00C7192B" w:rsidP="00C7192B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</w:tr>
      <w:tr w:rsidR="00C7192B" w:rsidRPr="00971958" w14:paraId="2B5BBBA9" w14:textId="53AF03A8" w:rsidTr="00C16EFF">
        <w:trPr>
          <w:trHeight w:val="1007"/>
        </w:trPr>
        <w:tc>
          <w:tcPr>
            <w:tcW w:w="720" w:type="dxa"/>
          </w:tcPr>
          <w:p w14:paraId="0685EC9A" w14:textId="184B9E7A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71958">
              <w:rPr>
                <w:rFonts w:cstheme="minorHAnsi"/>
              </w:rPr>
              <w:t>.1</w:t>
            </w:r>
          </w:p>
        </w:tc>
        <w:tc>
          <w:tcPr>
            <w:tcW w:w="4500" w:type="dxa"/>
            <w:shd w:val="clear" w:color="auto" w:fill="auto"/>
          </w:tcPr>
          <w:p w14:paraId="5AD272DC" w14:textId="17F75F1A" w:rsidR="00C7192B" w:rsidRPr="00CE18B0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Appeals and Grievances </w:t>
            </w:r>
            <w:r w:rsidRPr="00CE18B0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568D547C" w14:textId="03492116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MDHHS Contract 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6EF0ED7" w14:textId="61FD3D92" w:rsidR="00C7192B" w:rsidRPr="00971958" w:rsidRDefault="00C7192B" w:rsidP="00C7192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(30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520" w:type="dxa"/>
            <w:shd w:val="clear" w:color="auto" w:fill="auto"/>
          </w:tcPr>
          <w:p w14:paraId="49E32DAA" w14:textId="29363B85" w:rsidR="00C7192B" w:rsidRPr="00971958" w:rsidRDefault="00C7192B" w:rsidP="00C7192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C7192B" w:rsidRPr="00971958" w14:paraId="46415BD3" w14:textId="14813D58" w:rsidTr="00C16EFF">
        <w:trPr>
          <w:trHeight w:val="1035"/>
        </w:trPr>
        <w:tc>
          <w:tcPr>
            <w:tcW w:w="720" w:type="dxa"/>
          </w:tcPr>
          <w:p w14:paraId="793B0142" w14:textId="5A73E118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71958">
              <w:rPr>
                <w:rFonts w:cstheme="minorHAnsi"/>
              </w:rPr>
              <w:t>.2</w:t>
            </w:r>
          </w:p>
        </w:tc>
        <w:tc>
          <w:tcPr>
            <w:tcW w:w="4500" w:type="dxa"/>
            <w:shd w:val="clear" w:color="auto" w:fill="auto"/>
          </w:tcPr>
          <w:p w14:paraId="5BA86A08" w14:textId="08081542" w:rsidR="00C7192B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Corporate Compliance</w:t>
            </w:r>
            <w:r>
              <w:rPr>
                <w:rFonts w:cstheme="minorHAnsi"/>
              </w:rPr>
              <w:t xml:space="preserve">  </w:t>
            </w:r>
          </w:p>
          <w:p w14:paraId="67AC2A06" w14:textId="4B19D104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52D51B7E" w14:textId="4E697A55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  <w:highlight w:val="green"/>
              </w:rPr>
            </w:pPr>
            <w:r w:rsidRPr="00971958">
              <w:rPr>
                <w:rFonts w:cstheme="minorHAnsi"/>
              </w:rPr>
              <w:t>Balanced Budget Act, Deficit Reduction Act, 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48C9F84" w14:textId="49A089F0" w:rsidR="00C7192B" w:rsidRPr="00971958" w:rsidRDefault="00C7192B" w:rsidP="00C7192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520" w:type="dxa"/>
            <w:shd w:val="clear" w:color="auto" w:fill="auto"/>
          </w:tcPr>
          <w:p w14:paraId="7CC9013C" w14:textId="4C22844A" w:rsidR="00C7192B" w:rsidRPr="00971958" w:rsidRDefault="00C7192B" w:rsidP="00C7192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C7192B" w:rsidRPr="00971958" w14:paraId="7550A2EF" w14:textId="793DC438" w:rsidTr="00C16EFF">
        <w:trPr>
          <w:trHeight w:val="620"/>
        </w:trPr>
        <w:tc>
          <w:tcPr>
            <w:tcW w:w="720" w:type="dxa"/>
          </w:tcPr>
          <w:p w14:paraId="546C7F66" w14:textId="55FA4643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71958">
              <w:rPr>
                <w:rFonts w:cstheme="minorHAnsi"/>
              </w:rPr>
              <w:t>.3</w:t>
            </w:r>
          </w:p>
        </w:tc>
        <w:tc>
          <w:tcPr>
            <w:tcW w:w="4500" w:type="dxa"/>
            <w:shd w:val="clear" w:color="auto" w:fill="auto"/>
          </w:tcPr>
          <w:p w14:paraId="146D2C9A" w14:textId="392429EB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Cultural Competency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4660489D" w14:textId="341C5DB8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MDHHS Contract Mental Health Code, Code of Federal Regulations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6CE7B29" w14:textId="0863B00F" w:rsidR="00C7192B" w:rsidRPr="00971958" w:rsidRDefault="00C7192B" w:rsidP="00C7192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783A72BD" w14:textId="37CECA2C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C7192B" w:rsidRPr="00971958" w14:paraId="0BB708FE" w14:textId="77777777" w:rsidTr="00C16EFF">
        <w:trPr>
          <w:trHeight w:val="620"/>
        </w:trPr>
        <w:tc>
          <w:tcPr>
            <w:tcW w:w="720" w:type="dxa"/>
          </w:tcPr>
          <w:p w14:paraId="4BEC4BFB" w14:textId="64B5FD49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4500" w:type="dxa"/>
            <w:shd w:val="clear" w:color="auto" w:fill="auto"/>
          </w:tcPr>
          <w:p w14:paraId="7F972E9A" w14:textId="3B68E4E7" w:rsidR="00C7192B" w:rsidRDefault="00C7192B" w:rsidP="00C7192B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First Aid Certification </w:t>
            </w:r>
          </w:p>
          <w:p w14:paraId="695D7661" w14:textId="3A91B451" w:rsidR="00C7192B" w:rsidRPr="003965A4" w:rsidRDefault="00C7192B" w:rsidP="00C7192B">
            <w:pPr>
              <w:tabs>
                <w:tab w:val="left" w:pos="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FF0000"/>
              </w:rPr>
              <w:t>Not required for QLP evaluators</w:t>
            </w:r>
          </w:p>
          <w:p w14:paraId="432BBDBE" w14:textId="77777777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001AE889" w14:textId="65E3C7D3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Medicaid Provider Manual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23578053" w14:textId="6E75C97C" w:rsidR="00C7192B" w:rsidRPr="00971958" w:rsidRDefault="00C7192B" w:rsidP="00C7192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</w:t>
            </w:r>
            <w:r>
              <w:rPr>
                <w:rFonts w:cstheme="minorHAnsi"/>
              </w:rPr>
              <w:t xml:space="preserve"> as per certificate.</w:t>
            </w:r>
          </w:p>
        </w:tc>
        <w:tc>
          <w:tcPr>
            <w:tcW w:w="2520" w:type="dxa"/>
            <w:shd w:val="clear" w:color="auto" w:fill="auto"/>
          </w:tcPr>
          <w:p w14:paraId="6EE2BE9A" w14:textId="37BF801A" w:rsidR="00C7192B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C7192B" w:rsidRPr="00971958" w14:paraId="3871B702" w14:textId="5E87A944" w:rsidTr="00C16EFF">
        <w:trPr>
          <w:trHeight w:val="600"/>
        </w:trPr>
        <w:tc>
          <w:tcPr>
            <w:tcW w:w="720" w:type="dxa"/>
          </w:tcPr>
          <w:p w14:paraId="6670FD97" w14:textId="30E56E5D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</w:p>
        </w:tc>
        <w:tc>
          <w:tcPr>
            <w:tcW w:w="4500" w:type="dxa"/>
            <w:shd w:val="clear" w:color="auto" w:fill="auto"/>
            <w:hideMark/>
          </w:tcPr>
          <w:p w14:paraId="17BD6C9D" w14:textId="4222452A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Health Insurance Portability and Accountability Act (HIPAA) </w:t>
            </w:r>
            <w:r>
              <w:rPr>
                <w:rFonts w:cstheme="minorHAnsi"/>
              </w:rPr>
              <w:t xml:space="preserve"> </w:t>
            </w:r>
            <w:r w:rsidRPr="0047636F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hideMark/>
          </w:tcPr>
          <w:p w14:paraId="58FC85F2" w14:textId="32C9C354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Code of Federal Regulations, MDHHS Contract</w:t>
            </w:r>
          </w:p>
        </w:tc>
        <w:tc>
          <w:tcPr>
            <w:tcW w:w="4410" w:type="dxa"/>
            <w:gridSpan w:val="2"/>
            <w:shd w:val="clear" w:color="auto" w:fill="auto"/>
            <w:hideMark/>
          </w:tcPr>
          <w:p w14:paraId="6AAB769E" w14:textId="475C00C3" w:rsidR="00C7192B" w:rsidRPr="00971958" w:rsidRDefault="00C7192B" w:rsidP="00C7192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520" w:type="dxa"/>
            <w:shd w:val="clear" w:color="auto" w:fill="auto"/>
            <w:hideMark/>
          </w:tcPr>
          <w:p w14:paraId="096D12AA" w14:textId="4EA22784" w:rsidR="00C7192B" w:rsidRPr="00971958" w:rsidRDefault="00C7192B" w:rsidP="00C7192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C7192B" w:rsidRPr="00971958" w14:paraId="1FBB7595" w14:textId="60D91F57" w:rsidTr="00C16EFF">
        <w:trPr>
          <w:trHeight w:val="600"/>
        </w:trPr>
        <w:tc>
          <w:tcPr>
            <w:tcW w:w="720" w:type="dxa"/>
          </w:tcPr>
          <w:p w14:paraId="7D86AADA" w14:textId="462BED81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2.6</w:t>
            </w:r>
          </w:p>
        </w:tc>
        <w:tc>
          <w:tcPr>
            <w:tcW w:w="4500" w:type="dxa"/>
            <w:shd w:val="clear" w:color="auto" w:fill="auto"/>
          </w:tcPr>
          <w:p w14:paraId="32557950" w14:textId="37C42E88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Limited English Proficiency (LEP)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14:paraId="141BBF51" w14:textId="0BC0E697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Balanced Budget Act, 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7874452" w14:textId="6A05D064" w:rsidR="00C7192B" w:rsidRPr="00971958" w:rsidRDefault="00C7192B" w:rsidP="00C7192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78E2614B" w14:textId="76B0893A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C7192B" w:rsidRPr="00971958" w14:paraId="6BC65E34" w14:textId="77777777" w:rsidTr="00C16EFF">
        <w:trPr>
          <w:trHeight w:val="600"/>
        </w:trPr>
        <w:tc>
          <w:tcPr>
            <w:tcW w:w="720" w:type="dxa"/>
          </w:tcPr>
          <w:p w14:paraId="1C39B3B4" w14:textId="53C98A03" w:rsidR="00C7192B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2.7</w:t>
            </w:r>
          </w:p>
        </w:tc>
        <w:tc>
          <w:tcPr>
            <w:tcW w:w="4500" w:type="dxa"/>
            <w:shd w:val="clear" w:color="auto" w:fill="auto"/>
          </w:tcPr>
          <w:p w14:paraId="6CAFCFF6" w14:textId="7C39DBD0" w:rsidR="00C7192B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Person-Centered Planning</w:t>
            </w:r>
            <w:r>
              <w:rPr>
                <w:rFonts w:cstheme="minorHAnsi"/>
              </w:rPr>
              <w:t xml:space="preserve"> and Self-Determination </w:t>
            </w:r>
          </w:p>
        </w:tc>
        <w:tc>
          <w:tcPr>
            <w:tcW w:w="2250" w:type="dxa"/>
            <w:shd w:val="clear" w:color="auto" w:fill="auto"/>
          </w:tcPr>
          <w:p w14:paraId="2FCA0CD3" w14:textId="058F9CC8" w:rsidR="00C7192B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55AC940" w14:textId="1B13826F" w:rsidR="00C7192B" w:rsidRDefault="00C7192B" w:rsidP="00C7192B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6</w:t>
            </w:r>
            <w:r w:rsidRPr="00971958">
              <w:rPr>
                <w:rFonts w:cstheme="minorHAnsi"/>
              </w:rPr>
              <w:t>0 days of hire) and Annual Refresher</w:t>
            </w:r>
          </w:p>
        </w:tc>
        <w:tc>
          <w:tcPr>
            <w:tcW w:w="2520" w:type="dxa"/>
            <w:shd w:val="clear" w:color="auto" w:fill="auto"/>
          </w:tcPr>
          <w:p w14:paraId="36E78AD8" w14:textId="69D6FDEC" w:rsidR="00C7192B" w:rsidRPr="00971958" w:rsidRDefault="00C7192B" w:rsidP="00C7192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C7192B" w:rsidRPr="00971958" w14:paraId="66FA2EDD" w14:textId="2A539078" w:rsidTr="00C16EFF">
        <w:trPr>
          <w:trHeight w:val="1520"/>
        </w:trPr>
        <w:tc>
          <w:tcPr>
            <w:tcW w:w="720" w:type="dxa"/>
            <w:tcBorders>
              <w:bottom w:val="single" w:sz="4" w:space="0" w:color="auto"/>
            </w:tcBorders>
          </w:tcPr>
          <w:p w14:paraId="5E069D46" w14:textId="3609F79E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6A21628" w14:textId="52B2B48C" w:rsidR="00C7192B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Recipient Right</w:t>
            </w:r>
            <w:r>
              <w:rPr>
                <w:rFonts w:cstheme="minorHAnsi"/>
              </w:rPr>
              <w:t xml:space="preserve">s  </w:t>
            </w:r>
          </w:p>
          <w:p w14:paraId="3ECC777F" w14:textId="5B874170" w:rsidR="00C7192B" w:rsidRPr="009136E7" w:rsidRDefault="00C7192B" w:rsidP="00C7192B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51120A6" w14:textId="549B46AB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Administrative Code, MI Mental Health Code, MDHHS Contract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E4E28" w14:textId="369D039A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3</w:t>
            </w:r>
            <w:r w:rsidRPr="00971958">
              <w:rPr>
                <w:rFonts w:cstheme="minorHAnsi"/>
              </w:rPr>
              <w:t>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6FEC5E2" w14:textId="56629671" w:rsidR="00C7192B" w:rsidRPr="00971958" w:rsidRDefault="00C7192B" w:rsidP="00C7192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C7192B" w:rsidRPr="00971958" w14:paraId="3011BE5A" w14:textId="77777777" w:rsidTr="00C16EFF">
        <w:trPr>
          <w:trHeight w:val="1790"/>
        </w:trPr>
        <w:tc>
          <w:tcPr>
            <w:tcW w:w="720" w:type="dxa"/>
            <w:tcBorders>
              <w:bottom w:val="single" w:sz="4" w:space="0" w:color="auto"/>
            </w:tcBorders>
          </w:tcPr>
          <w:p w14:paraId="5F00FCFE" w14:textId="09995579" w:rsidR="00C7192B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2.9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F75CF11" w14:textId="2CC52D9C" w:rsidR="00C7192B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02085F">
              <w:rPr>
                <w:rFonts w:cstheme="minorHAnsi"/>
              </w:rPr>
              <w:t>Standard Precautions (Blood Borne Pathogens/Infection Control)</w:t>
            </w:r>
            <w:r>
              <w:rPr>
                <w:rFonts w:cstheme="minorHAnsi"/>
              </w:rPr>
              <w:t xml:space="preserve"> </w:t>
            </w:r>
            <w:r w:rsidRPr="0047636F">
              <w:rPr>
                <w:rFonts w:cstheme="minorHAnsi"/>
                <w:color w:val="FF0000"/>
              </w:rPr>
              <w:t xml:space="preserve"> </w:t>
            </w:r>
          </w:p>
          <w:p w14:paraId="43F69595" w14:textId="6EE658C6" w:rsidR="00C7192B" w:rsidRPr="009136E7" w:rsidRDefault="00C7192B" w:rsidP="00C7192B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5D551E3" w14:textId="511FF0C8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Mental Health Code, MI Administrative Code</w:t>
            </w:r>
            <w:r>
              <w:rPr>
                <w:rFonts w:cstheme="minorHAnsi"/>
              </w:rPr>
              <w:t>, Medicaid Provider Manual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36CB9" w14:textId="76FFF411" w:rsidR="00C7192B" w:rsidRPr="00971958" w:rsidRDefault="00C7192B" w:rsidP="00C7192B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55EC754" w14:textId="1F324219" w:rsidR="00C7192B" w:rsidRPr="00971958" w:rsidRDefault="00C7192B" w:rsidP="00C7192B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</w:tbl>
    <w:p w14:paraId="208968A5" w14:textId="77777777" w:rsidR="00EB7754" w:rsidRDefault="00EB7754">
      <w:pPr>
        <w:rPr>
          <w:rFonts w:cstheme="minorHAnsi"/>
        </w:rPr>
      </w:pPr>
    </w:p>
    <w:p w14:paraId="713DDF3D" w14:textId="77777777" w:rsidR="00B62F9E" w:rsidRPr="00971958" w:rsidRDefault="00B62F9E">
      <w:pPr>
        <w:rPr>
          <w:rFonts w:cstheme="minorHAnsi"/>
        </w:rPr>
      </w:pPr>
    </w:p>
    <w:tbl>
      <w:tblPr>
        <w:tblW w:w="14945" w:type="dxa"/>
        <w:tblInd w:w="-10" w:type="dxa"/>
        <w:tblLook w:val="00E0" w:firstRow="1" w:lastRow="1" w:firstColumn="1" w:lastColumn="0" w:noHBand="0" w:noVBand="0"/>
      </w:tblPr>
      <w:tblGrid>
        <w:gridCol w:w="1046"/>
        <w:gridCol w:w="4179"/>
        <w:gridCol w:w="2250"/>
        <w:gridCol w:w="5130"/>
        <w:gridCol w:w="2340"/>
      </w:tblGrid>
      <w:tr w:rsidR="000231F2" w:rsidRPr="00971958" w14:paraId="107D6611" w14:textId="659A7D85" w:rsidTr="000231F2">
        <w:trPr>
          <w:trHeight w:val="315"/>
        </w:trPr>
        <w:tc>
          <w:tcPr>
            <w:tcW w:w="1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69FB96B" w14:textId="77777777" w:rsidR="000231F2" w:rsidRDefault="000231F2" w:rsidP="00F134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48C1">
              <w:rPr>
                <w:rFonts w:cstheme="minorHAnsi"/>
                <w:b/>
                <w:bCs/>
                <w:sz w:val="24"/>
                <w:szCs w:val="24"/>
              </w:rPr>
              <w:t xml:space="preserve">Behavior Technician Requirements </w:t>
            </w:r>
          </w:p>
          <w:p w14:paraId="09EE27E6" w14:textId="23738FD7" w:rsidR="000231F2" w:rsidRPr="00CF48C1" w:rsidRDefault="000231F2" w:rsidP="00F134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2CE3B7E" w14:textId="77777777" w:rsidR="000231F2" w:rsidRPr="00CF48C1" w:rsidRDefault="000231F2" w:rsidP="00F134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31F2" w:rsidRPr="00971958" w14:paraId="688FC211" w14:textId="55B6AD70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7C4948" w14:textId="77777777" w:rsidR="000231F2" w:rsidRPr="00CF48C1" w:rsidRDefault="000231F2" w:rsidP="00F13447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ADBB9C" w14:textId="13FEF97D" w:rsidR="000231F2" w:rsidRPr="00CF48C1" w:rsidRDefault="000231F2" w:rsidP="00F13447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Standard/</w:t>
            </w:r>
            <w:r w:rsidRPr="00CF48C1">
              <w:rPr>
                <w:rFonts w:cstheme="minorHAnsi"/>
                <w:b/>
                <w:bCs/>
              </w:rPr>
              <w:t xml:space="preserve">Requirement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6AEE7B" w14:textId="77BD4FDD" w:rsidR="000231F2" w:rsidRPr="00CF48C1" w:rsidRDefault="000231F2" w:rsidP="00F13447">
            <w:pPr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57D473" w14:textId="19692637" w:rsidR="000231F2" w:rsidRPr="00CF48C1" w:rsidRDefault="000231F2" w:rsidP="001C4EA5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Evidence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288125" w14:textId="77777777" w:rsidR="000231F2" w:rsidRPr="00CF48C1" w:rsidRDefault="000231F2" w:rsidP="001C4EA5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</w:p>
        </w:tc>
      </w:tr>
      <w:tr w:rsidR="000231F2" w:rsidRPr="00971958" w14:paraId="169D130D" w14:textId="5F199C71" w:rsidTr="000231F2">
        <w:trPr>
          <w:trHeight w:val="10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023F" w14:textId="577A1697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B55CA5">
              <w:rPr>
                <w:rFonts w:cstheme="minorHAnsi"/>
              </w:rPr>
              <w:t>3.1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0A91" w14:textId="2362009A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B55CA5">
              <w:rPr>
                <w:rFonts w:cstheme="minorHAnsi"/>
              </w:rPr>
              <w:t xml:space="preserve">Able to communicate expressively and receptively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25B28" w14:textId="113EF0AB" w:rsidR="000231F2" w:rsidRPr="00B55CA5" w:rsidRDefault="000231F2" w:rsidP="008748C7">
            <w:pPr>
              <w:shd w:val="clear" w:color="auto" w:fill="FFFFFF" w:themeFill="background1"/>
              <w:rPr>
                <w:rFonts w:cstheme="minorHAnsi"/>
              </w:rPr>
            </w:pPr>
            <w:r w:rsidRPr="00B55CA5"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7ADE5" w14:textId="06D69A8B" w:rsidR="000231F2" w:rsidRPr="00B55CA5" w:rsidRDefault="000231F2" w:rsidP="00657F28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B55CA5">
              <w:rPr>
                <w:rFonts w:cstheme="minorHAnsi"/>
              </w:rPr>
              <w:t>College/university diploma, documentation from BCBA indicating Aide possess these</w:t>
            </w:r>
          </w:p>
          <w:p w14:paraId="6F7FD862" w14:textId="7BA6D246" w:rsidR="000231F2" w:rsidRPr="00B55CA5" w:rsidRDefault="000231F2" w:rsidP="00657F28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B55CA5">
              <w:rPr>
                <w:rFonts w:cstheme="minorHAnsi"/>
              </w:rPr>
              <w:t>skills, or job description requiring these skills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39196" w14:textId="77777777" w:rsidR="000231F2" w:rsidRPr="00B55CA5" w:rsidRDefault="000231F2" w:rsidP="00657F28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0231F2" w:rsidRPr="00971958" w14:paraId="5ABCA02B" w14:textId="477B8195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4605F" w14:textId="290A99D7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B55CA5">
              <w:rPr>
                <w:rFonts w:cstheme="minorHAnsi"/>
              </w:rPr>
              <w:lastRenderedPageBreak/>
              <w:t>3.2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1E664" w14:textId="01BDD117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B55CA5">
              <w:rPr>
                <w:rFonts w:cstheme="minorHAnsi"/>
              </w:rPr>
              <w:t>Working under the supervision of an ABA supervisor</w:t>
            </w:r>
            <w:r>
              <w:rPr>
                <w:rFonts w:cstheme="minorHAnsi"/>
              </w:rPr>
              <w:t xml:space="preserve"> (BCBA, BCaBA, QBHP</w:t>
            </w:r>
            <w:r w:rsidRPr="0047636F">
              <w:rPr>
                <w:rFonts w:cstheme="minorHAnsi"/>
                <w:color w:val="FF0000"/>
              </w:rPr>
              <w:t xml:space="preserve">)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67EA" w14:textId="2DD76C94" w:rsidR="000231F2" w:rsidRPr="00B55CA5" w:rsidRDefault="000231F2" w:rsidP="008748C7">
            <w:pPr>
              <w:shd w:val="clear" w:color="auto" w:fill="FFFFFF" w:themeFill="background1"/>
              <w:rPr>
                <w:rFonts w:cstheme="minorHAnsi"/>
              </w:rPr>
            </w:pPr>
            <w:r w:rsidRPr="00B55CA5"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F50D4" w14:textId="4181AC97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B55CA5">
              <w:rPr>
                <w:rFonts w:cstheme="minorHAnsi"/>
              </w:rPr>
              <w:t>Progress/Supervision notes, BCBA letter, job description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190D" w14:textId="77777777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0231F2" w:rsidRPr="00971958" w14:paraId="0210A7A3" w14:textId="75F51890" w:rsidTr="000231F2">
        <w:trPr>
          <w:trHeight w:val="9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A5444" w14:textId="6CB81318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B55CA5">
              <w:rPr>
                <w:rFonts w:cstheme="minorHAnsi"/>
              </w:rPr>
              <w:t>3.3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F86E7" w14:textId="6A0B1B39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B55CA5">
              <w:rPr>
                <w:rFonts w:cstheme="minorHAnsi"/>
              </w:rPr>
              <w:t>BACB approved training outlined in the RBT Task List</w:t>
            </w:r>
            <w:r w:rsidRPr="00187395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7095B" w14:textId="54CF327C" w:rsidR="000231F2" w:rsidRPr="00B55CA5" w:rsidRDefault="000231F2" w:rsidP="008748C7">
            <w:pPr>
              <w:shd w:val="clear" w:color="auto" w:fill="FFFFFF" w:themeFill="background1"/>
              <w:rPr>
                <w:rFonts w:cstheme="minorHAnsi"/>
              </w:rPr>
            </w:pPr>
            <w:r w:rsidRPr="00B55CA5"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EE62A" w14:textId="2EB48D75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B55CA5">
              <w:rPr>
                <w:rFonts w:cstheme="minorHAnsi"/>
              </w:rPr>
              <w:t xml:space="preserve">Training Certificate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C3489" w14:textId="77777777" w:rsidR="000231F2" w:rsidRPr="00B55CA5" w:rsidRDefault="000231F2" w:rsidP="008748C7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0231F2" w:rsidRPr="00971958" w14:paraId="17AEDEA4" w14:textId="3350032F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BCB8A" w14:textId="3AED4ABB" w:rsidR="000231F2" w:rsidRPr="002E5DDC" w:rsidRDefault="000231F2" w:rsidP="008748C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2E5DDC">
              <w:rPr>
                <w:rFonts w:cstheme="minorHAnsi"/>
              </w:rPr>
              <w:t>3.4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C573B" w14:textId="47203892" w:rsidR="000231F2" w:rsidRPr="002E5DDC" w:rsidRDefault="000231F2" w:rsidP="008748C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2E5DDC">
              <w:rPr>
                <w:rFonts w:cstheme="minorHAnsi"/>
              </w:rPr>
              <w:t>Proof individual is age 18 or older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B6B12" w14:textId="29AB2F50" w:rsidR="000231F2" w:rsidRPr="002E5DDC" w:rsidRDefault="000231F2" w:rsidP="008748C7">
            <w:pPr>
              <w:shd w:val="clear" w:color="auto" w:fill="FFFFFF" w:themeFill="background1"/>
              <w:rPr>
                <w:rFonts w:cstheme="minorHAnsi"/>
              </w:rPr>
            </w:pPr>
            <w:r w:rsidRPr="002E5DDC"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5619" w14:textId="122B257A" w:rsidR="000231F2" w:rsidRPr="002E5DDC" w:rsidRDefault="000231F2" w:rsidP="004336E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2E5DDC">
              <w:rPr>
                <w:rFonts w:cstheme="minorHAnsi"/>
              </w:rPr>
              <w:t>Driver’s License, Passport, or State ID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6FC97" w14:textId="77777777" w:rsidR="000231F2" w:rsidRPr="002E5DDC" w:rsidRDefault="000231F2" w:rsidP="004336E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0231F2" w:rsidRPr="00971958" w14:paraId="29313F71" w14:textId="77777777" w:rsidTr="00023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01C" w14:textId="2A987143" w:rsidR="000231F2" w:rsidRDefault="000231F2" w:rsidP="004342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9163D8">
              <w:rPr>
                <w:rFonts w:cstheme="minorHAnsi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4F51" w14:textId="3A2701DF" w:rsidR="000231F2" w:rsidRDefault="000231F2" w:rsidP="004342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Beneficiary Specific IPOS Training </w:t>
            </w:r>
          </w:p>
          <w:p w14:paraId="3AA1924B" w14:textId="77777777" w:rsidR="000231F2" w:rsidRDefault="000231F2" w:rsidP="00E2487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961DC">
              <w:rPr>
                <w:rFonts w:cstheme="minorHAnsi"/>
              </w:rPr>
              <w:t xml:space="preserve">Date of the IPOS training: </w:t>
            </w:r>
            <w:r w:rsidRPr="007C07B1">
              <w:rPr>
                <w:rFonts w:ascii="Calibri Light" w:hAnsi="Calibri Light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7B1">
              <w:rPr>
                <w:rFonts w:ascii="Calibri Light" w:hAnsi="Calibri Light"/>
                <w:bCs/>
              </w:rPr>
              <w:instrText xml:space="preserve"> FORMTEXT </w:instrText>
            </w:r>
            <w:r w:rsidRPr="007C07B1">
              <w:rPr>
                <w:rFonts w:ascii="Calibri Light" w:hAnsi="Calibri Light"/>
                <w:bCs/>
              </w:rPr>
            </w:r>
            <w:r w:rsidRPr="007C07B1">
              <w:rPr>
                <w:rFonts w:ascii="Calibri Light" w:hAnsi="Calibri Light"/>
                <w:bCs/>
              </w:rPr>
              <w:fldChar w:fldCharType="separate"/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</w:rPr>
              <w:fldChar w:fldCharType="end"/>
            </w:r>
          </w:p>
          <w:p w14:paraId="6376261A" w14:textId="77777777" w:rsidR="000231F2" w:rsidRDefault="000231F2" w:rsidP="00E2487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Staff was trained by the appropriate professional.</w:t>
            </w:r>
          </w:p>
          <w:p w14:paraId="46A0B200" w14:textId="77777777" w:rsidR="000231F2" w:rsidRDefault="000231F2" w:rsidP="00E2487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IPOS training document must include the following:</w:t>
            </w:r>
          </w:p>
          <w:p w14:paraId="1DD97BD3" w14:textId="77777777" w:rsidR="000231F2" w:rsidRDefault="000231F2" w:rsidP="00E248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35BD4">
              <w:rPr>
                <w:rFonts w:cstheme="minorHAnsi"/>
              </w:rPr>
              <w:t>The name and credentials of the individual who conducted the training</w:t>
            </w:r>
            <w:r>
              <w:rPr>
                <w:rFonts w:cstheme="minorHAnsi"/>
              </w:rPr>
              <w:t>.</w:t>
            </w:r>
          </w:p>
          <w:p w14:paraId="3B700E9E" w14:textId="77777777" w:rsidR="000231F2" w:rsidRDefault="000231F2" w:rsidP="00E248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35B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date the IPOS training occurred.</w:t>
            </w:r>
          </w:p>
          <w:p w14:paraId="54ED8961" w14:textId="77777777" w:rsidR="000231F2" w:rsidRDefault="000231F2" w:rsidP="00E248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name of the client.</w:t>
            </w:r>
          </w:p>
          <w:p w14:paraId="37BC411B" w14:textId="77777777" w:rsidR="000231F2" w:rsidRDefault="000231F2" w:rsidP="00E248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date of the IPOS.</w:t>
            </w:r>
          </w:p>
          <w:p w14:paraId="4C1A6DBE" w14:textId="77777777" w:rsidR="000231F2" w:rsidRDefault="000231F2" w:rsidP="00E248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subject matter of the training.</w:t>
            </w:r>
          </w:p>
          <w:p w14:paraId="2CF0F00F" w14:textId="77777777" w:rsidR="000231F2" w:rsidRDefault="000231F2" w:rsidP="00E248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name of the staff receiving the training.  </w:t>
            </w:r>
          </w:p>
          <w:p w14:paraId="323647B7" w14:textId="77777777" w:rsidR="000231F2" w:rsidRPr="00C16EFF" w:rsidRDefault="000231F2" w:rsidP="00434249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Only required for Behavior Technicians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1045" w14:textId="77777777" w:rsidR="000231F2" w:rsidRDefault="000231F2" w:rsidP="004342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0A45" w14:textId="77777777" w:rsidR="000231F2" w:rsidRPr="00971958" w:rsidRDefault="000231F2" w:rsidP="004342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Initial – prior to working with the individual and annually.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5C9" w14:textId="207BC926" w:rsidR="000231F2" w:rsidRPr="00971958" w:rsidRDefault="000231F2" w:rsidP="00434249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0231F2" w:rsidRPr="00CF48C1" w14:paraId="4FCD7CC2" w14:textId="4818BECD" w:rsidTr="000231F2">
        <w:trPr>
          <w:trHeight w:val="315"/>
        </w:trPr>
        <w:tc>
          <w:tcPr>
            <w:tcW w:w="1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268DF30" w14:textId="77777777" w:rsidR="000231F2" w:rsidRDefault="000231F2" w:rsidP="005E18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BCBA or BCBA(D)</w:t>
            </w:r>
            <w:r w:rsidRPr="00CF48C1">
              <w:rPr>
                <w:rFonts w:cstheme="minorHAnsi"/>
                <w:b/>
                <w:bCs/>
                <w:sz w:val="24"/>
                <w:szCs w:val="24"/>
              </w:rPr>
              <w:t xml:space="preserve"> Requirement</w:t>
            </w:r>
          </w:p>
          <w:p w14:paraId="19759B24" w14:textId="057F90C5" w:rsidR="000231F2" w:rsidRPr="00CF48C1" w:rsidRDefault="000231F2" w:rsidP="005E18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85C88A6" w14:textId="77777777" w:rsidR="000231F2" w:rsidRDefault="000231F2" w:rsidP="005E18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31F2" w:rsidRPr="00CF48C1" w14:paraId="102111FE" w14:textId="1FA01AA8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37FFA9" w14:textId="77777777" w:rsidR="000231F2" w:rsidRPr="00CF48C1" w:rsidRDefault="000231F2" w:rsidP="005E1808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57C06D" w14:textId="77777777" w:rsidR="000231F2" w:rsidRPr="00CF48C1" w:rsidRDefault="000231F2" w:rsidP="005E1808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Standard/</w:t>
            </w:r>
            <w:r w:rsidRPr="00CF48C1">
              <w:rPr>
                <w:rFonts w:cstheme="minorHAnsi"/>
                <w:b/>
                <w:bCs/>
              </w:rPr>
              <w:t xml:space="preserve">Requirement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7DDAC3" w14:textId="77777777" w:rsidR="000231F2" w:rsidRPr="00CF48C1" w:rsidRDefault="000231F2" w:rsidP="005E1808">
            <w:pPr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3E110E" w14:textId="77777777" w:rsidR="000231F2" w:rsidRPr="00CF48C1" w:rsidRDefault="000231F2" w:rsidP="005E1808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Evidence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2B6DC8" w14:textId="77777777" w:rsidR="000231F2" w:rsidRPr="00CF48C1" w:rsidRDefault="000231F2" w:rsidP="005E1808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</w:p>
        </w:tc>
      </w:tr>
      <w:tr w:rsidR="000231F2" w:rsidRPr="00B55CA5" w14:paraId="2E0D19AA" w14:textId="452371F2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BF0D3" w14:textId="298F4E1E" w:rsidR="000231F2" w:rsidRPr="00B55CA5" w:rsidRDefault="000231F2" w:rsidP="00466BA4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4.0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2A74B" w14:textId="09E1975B" w:rsidR="000231F2" w:rsidRPr="00B55CA5" w:rsidRDefault="000231F2" w:rsidP="00466BA4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License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BD85" w14:textId="75E96233" w:rsidR="000231F2" w:rsidRPr="00B55CA5" w:rsidRDefault="000231F2" w:rsidP="00466BA4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 xml:space="preserve">Medicaid Provider Manual, LARA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1F2D1" w14:textId="4FA23E26" w:rsidR="000231F2" w:rsidRPr="00B55CA5" w:rsidRDefault="000231F2" w:rsidP="00466BA4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Michigan Behavior Analyst License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73324" w14:textId="77777777" w:rsidR="000231F2" w:rsidRDefault="000231F2" w:rsidP="00466BA4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0231F2" w:rsidRPr="00CF48C1" w14:paraId="6EFA21E1" w14:textId="1543AFD3" w:rsidTr="000231F2">
        <w:trPr>
          <w:trHeight w:val="315"/>
        </w:trPr>
        <w:tc>
          <w:tcPr>
            <w:tcW w:w="1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FC009B7" w14:textId="48CF22C0" w:rsidR="000231F2" w:rsidRDefault="000231F2" w:rsidP="005E180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QBHP Requirements </w:t>
            </w:r>
            <w:r w:rsidRPr="00CF48C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C205218" w14:textId="2E7843F8" w:rsidR="000231F2" w:rsidRPr="00CF48C1" w:rsidRDefault="000231F2" w:rsidP="005E18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0BCEA5F" w14:textId="77777777" w:rsidR="000231F2" w:rsidRDefault="000231F2" w:rsidP="005E18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31F2" w:rsidRPr="00CF48C1" w14:paraId="30149F1B" w14:textId="19F06B71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F2B9AA" w14:textId="77777777" w:rsidR="000231F2" w:rsidRPr="00CF48C1" w:rsidRDefault="000231F2" w:rsidP="005E1808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C96B39" w14:textId="77777777" w:rsidR="000231F2" w:rsidRPr="00CF48C1" w:rsidRDefault="000231F2" w:rsidP="005E1808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Standard/</w:t>
            </w:r>
            <w:r w:rsidRPr="00CF48C1">
              <w:rPr>
                <w:rFonts w:cstheme="minorHAnsi"/>
                <w:b/>
                <w:bCs/>
              </w:rPr>
              <w:t xml:space="preserve">Requirement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2359F4" w14:textId="77777777" w:rsidR="000231F2" w:rsidRPr="00CF48C1" w:rsidRDefault="000231F2" w:rsidP="005E1808">
            <w:pPr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3E9CDD" w14:textId="77777777" w:rsidR="000231F2" w:rsidRPr="00CF48C1" w:rsidRDefault="000231F2" w:rsidP="005E1808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Evidence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56899F" w14:textId="77777777" w:rsidR="000231F2" w:rsidRPr="00CF48C1" w:rsidRDefault="000231F2" w:rsidP="005E1808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</w:p>
        </w:tc>
      </w:tr>
      <w:tr w:rsidR="000231F2" w:rsidRPr="00B55CA5" w14:paraId="3162C506" w14:textId="7A861122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899F7" w14:textId="2E51CD5B" w:rsidR="000231F2" w:rsidRPr="00B55CA5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B55CA5">
              <w:rPr>
                <w:rFonts w:cstheme="minorHAnsi"/>
              </w:rPr>
              <w:t>.1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75354" w14:textId="56D446A0" w:rsidR="000231F2" w:rsidRPr="00B55CA5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00235">
              <w:rPr>
                <w:rFonts w:cstheme="minorHAnsi"/>
              </w:rPr>
              <w:t>inimum one-year experience in diagnosing / treating children with ASD b</w:t>
            </w:r>
            <w:r>
              <w:rPr>
                <w:rFonts w:cstheme="minorHAnsi"/>
              </w:rPr>
              <w:t>a</w:t>
            </w:r>
            <w:r w:rsidRPr="00400235">
              <w:rPr>
                <w:rFonts w:cstheme="minorHAnsi"/>
              </w:rPr>
              <w:t>sed on the principles of ABA</w:t>
            </w:r>
            <w:r>
              <w:rPr>
                <w:rFonts w:cstheme="minorHAnsi"/>
              </w:rPr>
              <w:t xml:space="preserve"> </w:t>
            </w:r>
            <w:r w:rsidRPr="00187395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72A4" w14:textId="77777777" w:rsidR="000231F2" w:rsidRPr="00B55CA5" w:rsidRDefault="000231F2" w:rsidP="005E1808">
            <w:pPr>
              <w:shd w:val="clear" w:color="auto" w:fill="FFFFFF" w:themeFill="background1"/>
              <w:rPr>
                <w:rFonts w:cstheme="minorHAnsi"/>
              </w:rPr>
            </w:pPr>
            <w:r w:rsidRPr="00B55CA5"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BE3E6" w14:textId="1DACB672" w:rsidR="000231F2" w:rsidRPr="00B55CA5" w:rsidRDefault="000231F2" w:rsidP="005E1808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employer letter, job description, resume, or other documentation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3AC5" w14:textId="77777777" w:rsidR="000231F2" w:rsidRDefault="000231F2" w:rsidP="005E1808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</w:tr>
      <w:tr w:rsidR="000231F2" w:rsidRPr="00B55CA5" w14:paraId="40A5E3B8" w14:textId="1164D438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D422F" w14:textId="183C450E" w:rsidR="000231F2" w:rsidRPr="00B55CA5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B55CA5">
              <w:rPr>
                <w:rFonts w:cstheme="minorHAnsi"/>
              </w:rPr>
              <w:t>.2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0D819" w14:textId="28A6578C" w:rsidR="000231F2" w:rsidRPr="00B55CA5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B55CA5">
              <w:rPr>
                <w:rFonts w:cstheme="minorHAnsi"/>
              </w:rPr>
              <w:t xml:space="preserve">Working under the supervision of </w:t>
            </w:r>
            <w:r>
              <w:rPr>
                <w:rFonts w:cstheme="minorHAnsi"/>
              </w:rPr>
              <w:t xml:space="preserve">a BCBA if QBHP or in consultation with a BCBA if a LP or LLP.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EF473" w14:textId="77777777" w:rsidR="000231F2" w:rsidRPr="00B55CA5" w:rsidRDefault="000231F2" w:rsidP="005E1808">
            <w:pPr>
              <w:shd w:val="clear" w:color="auto" w:fill="FFFFFF" w:themeFill="background1"/>
              <w:rPr>
                <w:rFonts w:cstheme="minorHAnsi"/>
              </w:rPr>
            </w:pPr>
            <w:r w:rsidRPr="00B55CA5"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4B08D" w14:textId="07466F6B" w:rsidR="000231F2" w:rsidRPr="00B55CA5" w:rsidRDefault="000231F2" w:rsidP="005E1808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B55CA5">
              <w:rPr>
                <w:rFonts w:cstheme="minorHAnsi"/>
              </w:rPr>
              <w:t>Progress/Supervision notes, BCBA letter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E246F" w14:textId="77777777" w:rsidR="000231F2" w:rsidRPr="00B55CA5" w:rsidRDefault="000231F2" w:rsidP="005E1808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0231F2" w:rsidRPr="00B55CA5" w14:paraId="2D50B610" w14:textId="122DDE06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E329" w14:textId="27074134" w:rsidR="000231F2" w:rsidRPr="00B55CA5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B55CA5">
              <w:rPr>
                <w:rFonts w:cstheme="minorHAnsi"/>
              </w:rPr>
              <w:t>.3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8690A" w14:textId="10794D29" w:rsidR="000231F2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F748D">
              <w:rPr>
                <w:rFonts w:cstheme="minorHAnsi"/>
              </w:rPr>
              <w:t>ocumented course work at graduate level from an accredited university in at least 3 of the following 6 areas:</w:t>
            </w:r>
            <w:r>
              <w:rPr>
                <w:rFonts w:cstheme="minorHAnsi"/>
              </w:rPr>
              <w:t xml:space="preserve"> </w:t>
            </w:r>
            <w:r w:rsidRPr="00187395">
              <w:rPr>
                <w:rFonts w:cstheme="minorHAnsi"/>
                <w:color w:val="FF0000"/>
              </w:rPr>
              <w:t xml:space="preserve"> </w:t>
            </w:r>
          </w:p>
          <w:p w14:paraId="481809C3" w14:textId="77777777" w:rsidR="000231F2" w:rsidRPr="001976FE" w:rsidRDefault="000231F2" w:rsidP="001976F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1976FE">
              <w:rPr>
                <w:rFonts w:cstheme="minorHAnsi"/>
              </w:rPr>
              <w:t>Ethical Considerations</w:t>
            </w:r>
          </w:p>
          <w:p w14:paraId="432F573B" w14:textId="77777777" w:rsidR="000231F2" w:rsidRPr="001976FE" w:rsidRDefault="000231F2" w:rsidP="001976F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1976FE">
              <w:rPr>
                <w:rFonts w:cstheme="minorHAnsi"/>
              </w:rPr>
              <w:t>Definitions &amp; characteristics &amp; principles, process, concepts of behavior</w:t>
            </w:r>
          </w:p>
          <w:p w14:paraId="3D6EDA44" w14:textId="72243548" w:rsidR="000231F2" w:rsidRPr="001976FE" w:rsidRDefault="000231F2" w:rsidP="001976F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1976FE">
              <w:rPr>
                <w:rFonts w:cstheme="minorHAnsi"/>
              </w:rPr>
              <w:t>Behavior assessment &amp; selecting interventions, outcomes</w:t>
            </w:r>
            <w:r>
              <w:rPr>
                <w:rFonts w:cstheme="minorHAnsi"/>
              </w:rPr>
              <w:t>,</w:t>
            </w:r>
            <w:r w:rsidRPr="001976FE">
              <w:rPr>
                <w:rFonts w:cstheme="minorHAnsi"/>
              </w:rPr>
              <w:t xml:space="preserve"> and </w:t>
            </w:r>
            <w:r w:rsidR="005011B5" w:rsidRPr="001976FE">
              <w:rPr>
                <w:rFonts w:cstheme="minorHAnsi"/>
              </w:rPr>
              <w:t>strategies.</w:t>
            </w:r>
          </w:p>
          <w:p w14:paraId="61E31C81" w14:textId="77777777" w:rsidR="000231F2" w:rsidRPr="001976FE" w:rsidRDefault="000231F2" w:rsidP="001976F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1976FE">
              <w:rPr>
                <w:rFonts w:cstheme="minorHAnsi"/>
              </w:rPr>
              <w:lastRenderedPageBreak/>
              <w:t>Experimental evaluation of interventions</w:t>
            </w:r>
          </w:p>
          <w:p w14:paraId="4BB7AA46" w14:textId="77777777" w:rsidR="000231F2" w:rsidRPr="001976FE" w:rsidRDefault="000231F2" w:rsidP="001976F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1976FE">
              <w:rPr>
                <w:rFonts w:cstheme="minorHAnsi"/>
              </w:rPr>
              <w:t>Measurement of behavior &amp; developing &amp; interpreting behavior data</w:t>
            </w:r>
          </w:p>
          <w:p w14:paraId="08180E59" w14:textId="42A40AD2" w:rsidR="000231F2" w:rsidRDefault="000231F2" w:rsidP="001976F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1976FE">
              <w:rPr>
                <w:rFonts w:cstheme="minorHAnsi"/>
              </w:rPr>
              <w:t xml:space="preserve">Behavioral change procedures and system </w:t>
            </w:r>
            <w:r w:rsidR="006B2701" w:rsidRPr="001976FE">
              <w:rPr>
                <w:rFonts w:cstheme="minorHAnsi"/>
              </w:rPr>
              <w:t>supports.</w:t>
            </w:r>
          </w:p>
          <w:p w14:paraId="10A06328" w14:textId="464D5D2B" w:rsidR="006B2701" w:rsidRPr="006B2701" w:rsidRDefault="006B2701" w:rsidP="006B2701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A04C73">
              <w:rPr>
                <w:rFonts w:cstheme="minorHAnsi"/>
                <w:i/>
                <w:iCs/>
              </w:rPr>
              <w:t>*If LLP or LP acting as QBHP this coursework must be provided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F0A" w14:textId="77777777" w:rsidR="000231F2" w:rsidRPr="00B55CA5" w:rsidRDefault="000231F2" w:rsidP="005E1808">
            <w:pPr>
              <w:shd w:val="clear" w:color="auto" w:fill="FFFFFF" w:themeFill="background1"/>
              <w:rPr>
                <w:rFonts w:cstheme="minorHAnsi"/>
              </w:rPr>
            </w:pPr>
            <w:r w:rsidRPr="00B55CA5">
              <w:rPr>
                <w:rFonts w:cstheme="minorHAnsi"/>
              </w:rPr>
              <w:lastRenderedPageBreak/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A349A" w14:textId="080FA2BE" w:rsidR="000231F2" w:rsidRPr="00B55CA5" w:rsidRDefault="000231F2" w:rsidP="005E1808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College transcripts, certificates, or course outline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42A8" w14:textId="77777777" w:rsidR="000231F2" w:rsidRDefault="000231F2" w:rsidP="005E1808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</w:tr>
      <w:tr w:rsidR="000231F2" w:rsidRPr="002E5DDC" w14:paraId="270F14C8" w14:textId="12A541FF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4D8C" w14:textId="0075F732" w:rsidR="000231F2" w:rsidRPr="002E5DDC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2E5DDC">
              <w:rPr>
                <w:rFonts w:cstheme="minorHAnsi"/>
              </w:rPr>
              <w:t>.4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C9D26" w14:textId="1891D352" w:rsidR="000231F2" w:rsidRPr="002E5DDC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EF373D">
              <w:rPr>
                <w:rFonts w:cstheme="minorHAnsi"/>
              </w:rPr>
              <w:t>Scheduled to become a BCBA by 9/30/2025</w:t>
            </w:r>
            <w:r>
              <w:rPr>
                <w:rFonts w:cstheme="minorHAnsi"/>
              </w:rPr>
              <w:t xml:space="preserve"> and is </w:t>
            </w:r>
            <w:r w:rsidRPr="00404D96">
              <w:rPr>
                <w:rFonts w:cstheme="minorHAnsi"/>
              </w:rPr>
              <w:t xml:space="preserve">certified and licensed as a BCBA within two years of completing ABA </w:t>
            </w:r>
            <w:r>
              <w:rPr>
                <w:rFonts w:cstheme="minorHAnsi"/>
              </w:rPr>
              <w:t>c</w:t>
            </w:r>
            <w:r w:rsidRPr="00404D96">
              <w:rPr>
                <w:rFonts w:cstheme="minorHAnsi"/>
              </w:rPr>
              <w:t>oursework</w:t>
            </w:r>
            <w:r>
              <w:rPr>
                <w:rFonts w:cstheme="minorHAnsi"/>
              </w:rPr>
              <w:t xml:space="preserve"> if QBHP.</w:t>
            </w:r>
            <w:r w:rsidRPr="00187395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57180" w14:textId="77777777" w:rsidR="000231F2" w:rsidRPr="002E5DDC" w:rsidRDefault="000231F2" w:rsidP="005E1808">
            <w:pPr>
              <w:shd w:val="clear" w:color="auto" w:fill="FFFFFF" w:themeFill="background1"/>
              <w:rPr>
                <w:rFonts w:cstheme="minorHAnsi"/>
              </w:rPr>
            </w:pPr>
            <w:r w:rsidRPr="002E5DDC"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02C45" w14:textId="05AF32E4" w:rsidR="000231F2" w:rsidRPr="002E5DDC" w:rsidRDefault="000231F2" w:rsidP="005E180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College transcripts, diploma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1859D" w14:textId="77777777" w:rsidR="000231F2" w:rsidRDefault="000231F2" w:rsidP="005E180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0231F2" w:rsidRPr="002E5DDC" w14:paraId="2DCA21F1" w14:textId="0B14431D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F5CC4" w14:textId="26386D74" w:rsidR="000231F2" w:rsidRPr="002E5DDC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5.5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6B8AC" w14:textId="2D64B7D3" w:rsidR="000231F2" w:rsidRPr="00EF373D" w:rsidRDefault="000231F2" w:rsidP="005E1808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202F66">
              <w:rPr>
                <w:rFonts w:cstheme="minorHAnsi"/>
              </w:rPr>
              <w:t>An LP/LLP must hold a doctorate or masters and a current State of Michigan license in psychology or if a QBHP is a physician, licensed practitioner, or holds a minimum of a master's degree in a mental health related field from an accredited institution</w:t>
            </w:r>
            <w:r w:rsidRPr="00187395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786C9" w14:textId="49FF11F8" w:rsidR="000231F2" w:rsidRPr="002E5DDC" w:rsidRDefault="000231F2" w:rsidP="005E1808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A0DD" w14:textId="2645B96E" w:rsidR="000231F2" w:rsidRDefault="000231F2" w:rsidP="005E180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College transcripts, diploma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F74FF" w14:textId="77777777" w:rsidR="000231F2" w:rsidRDefault="000231F2" w:rsidP="005E180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A13FC6" w:rsidRPr="002E5DDC" w14:paraId="19E24D3C" w14:textId="77777777" w:rsidTr="00A13FC6">
        <w:trPr>
          <w:trHeight w:val="718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F2AE4DD" w14:textId="77777777" w:rsidR="006C26CB" w:rsidRDefault="006C26CB" w:rsidP="006C26C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BCaBA Requirements </w:t>
            </w:r>
            <w:r w:rsidRPr="00CF48C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EF4A171" w14:textId="0BECD4A0" w:rsidR="00A13FC6" w:rsidRPr="00A13FC6" w:rsidRDefault="00A13FC6" w:rsidP="006C26CB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</w:p>
        </w:tc>
      </w:tr>
      <w:tr w:rsidR="001C35B3" w:rsidRPr="00CF48C1" w14:paraId="5810C552" w14:textId="77777777" w:rsidTr="003E4EAD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4C448F" w14:textId="77777777" w:rsidR="001C35B3" w:rsidRPr="00CF48C1" w:rsidRDefault="001C35B3" w:rsidP="003E4EAD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EF21ED" w14:textId="77777777" w:rsidR="001C35B3" w:rsidRPr="00CF48C1" w:rsidRDefault="001C35B3" w:rsidP="003E4EAD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Standard/</w:t>
            </w:r>
            <w:r w:rsidRPr="00CF48C1">
              <w:rPr>
                <w:rFonts w:cstheme="minorHAnsi"/>
                <w:b/>
                <w:bCs/>
              </w:rPr>
              <w:t xml:space="preserve">Requirement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F5643B" w14:textId="77777777" w:rsidR="001C35B3" w:rsidRPr="00CF48C1" w:rsidRDefault="001C35B3" w:rsidP="003E4EAD">
            <w:pPr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12EAE5" w14:textId="77777777" w:rsidR="001C35B3" w:rsidRPr="00CF48C1" w:rsidRDefault="001C35B3" w:rsidP="003E4EAD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Evidence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CA4D9F" w14:textId="77777777" w:rsidR="001C35B3" w:rsidRPr="00CF48C1" w:rsidRDefault="001C35B3" w:rsidP="003E4EAD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</w:p>
        </w:tc>
      </w:tr>
      <w:tr w:rsidR="005E34A7" w:rsidRPr="002E5DDC" w14:paraId="7155B824" w14:textId="77777777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A2584" w14:textId="78C07777" w:rsidR="005E34A7" w:rsidRDefault="001C35B3" w:rsidP="005E34A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E34A7" w:rsidRPr="00B55CA5">
              <w:rPr>
                <w:rFonts w:cstheme="minorHAnsi"/>
              </w:rPr>
              <w:t>.1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E0215" w14:textId="17A5AFBB" w:rsidR="005E34A7" w:rsidRPr="00202F66" w:rsidRDefault="005E34A7" w:rsidP="005E34A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273F9F">
              <w:rPr>
                <w:rFonts w:cstheme="minorHAnsi"/>
              </w:rPr>
              <w:t>Current Certification through the BACB</w:t>
            </w:r>
            <w:r>
              <w:rPr>
                <w:rFonts w:cstheme="minorHAnsi"/>
              </w:rPr>
              <w:t xml:space="preserve"> </w:t>
            </w:r>
            <w:r w:rsidRPr="00187395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2C442" w14:textId="72C1A794" w:rsidR="005E34A7" w:rsidRDefault="005E34A7" w:rsidP="005E34A7">
            <w:pPr>
              <w:shd w:val="clear" w:color="auto" w:fill="FFFFFF" w:themeFill="background1"/>
              <w:rPr>
                <w:rFonts w:cstheme="minorHAnsi"/>
              </w:rPr>
            </w:pPr>
            <w:r w:rsidRPr="00B55CA5"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FEFA4" w14:textId="0A46C14B" w:rsidR="005E34A7" w:rsidRDefault="005E34A7" w:rsidP="005E34A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BACB certification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95459" w14:textId="77777777" w:rsidR="005E34A7" w:rsidRDefault="005E34A7" w:rsidP="005E34A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5E34A7" w:rsidRPr="002E5DDC" w14:paraId="20EA2A13" w14:textId="77777777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06439" w14:textId="38EFE3C2" w:rsidR="005E34A7" w:rsidRDefault="001C35B3" w:rsidP="005E34A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E34A7" w:rsidRPr="00B55CA5">
              <w:rPr>
                <w:rFonts w:cstheme="minorHAnsi"/>
              </w:rPr>
              <w:t>.2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8A18" w14:textId="4A5355DA" w:rsidR="005E34A7" w:rsidRPr="00202F66" w:rsidRDefault="005E34A7" w:rsidP="005E34A7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 w:rsidRPr="00B55CA5">
              <w:rPr>
                <w:rFonts w:cstheme="minorHAnsi"/>
              </w:rPr>
              <w:t xml:space="preserve">Working under the supervision of </w:t>
            </w:r>
            <w:r>
              <w:rPr>
                <w:rFonts w:cstheme="minorHAnsi"/>
              </w:rPr>
              <w:t xml:space="preserve">a licensed BCBA.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B74B6" w14:textId="338CA243" w:rsidR="005E34A7" w:rsidRDefault="005E34A7" w:rsidP="005E34A7">
            <w:pPr>
              <w:shd w:val="clear" w:color="auto" w:fill="FFFFFF" w:themeFill="background1"/>
              <w:rPr>
                <w:rFonts w:cstheme="minorHAnsi"/>
              </w:rPr>
            </w:pPr>
            <w:r w:rsidRPr="00B55CA5">
              <w:rPr>
                <w:rFonts w:cstheme="minorHAnsi"/>
              </w:rPr>
              <w:t>Medicaid Provider Manual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96615" w14:textId="3539B0C5" w:rsidR="005E34A7" w:rsidRDefault="005E34A7" w:rsidP="005E34A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B55CA5">
              <w:rPr>
                <w:rFonts w:cstheme="minorHAnsi"/>
              </w:rPr>
              <w:t>Progress/Supervision notes, BCBA letter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E1DCD" w14:textId="77777777" w:rsidR="005E34A7" w:rsidRDefault="005E34A7" w:rsidP="005E34A7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5E34A7" w:rsidRPr="00CF48C1" w14:paraId="1B77FF07" w14:textId="6368B352" w:rsidTr="000231F2">
        <w:trPr>
          <w:trHeight w:val="315"/>
        </w:trPr>
        <w:tc>
          <w:tcPr>
            <w:tcW w:w="1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746A014" w14:textId="17CD88D6" w:rsidR="005E34A7" w:rsidRPr="00CF48C1" w:rsidRDefault="001C35B3" w:rsidP="005E34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FC6">
              <w:rPr>
                <w:rFonts w:cstheme="minorHAnsi"/>
                <w:b/>
                <w:bCs/>
              </w:rPr>
              <w:lastRenderedPageBreak/>
              <w:t>Qualified Licensed Practitioner</w:t>
            </w:r>
            <w:r>
              <w:rPr>
                <w:rFonts w:cstheme="minorHAnsi"/>
                <w:b/>
                <w:bCs/>
              </w:rPr>
              <w:t xml:space="preserve"> (evaluators)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2B441B5" w14:textId="77777777" w:rsidR="005E34A7" w:rsidRDefault="005E34A7" w:rsidP="005E34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34A7" w:rsidRPr="00CF48C1" w14:paraId="69460C9B" w14:textId="0B835733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7F6843" w14:textId="77777777" w:rsidR="005E34A7" w:rsidRPr="00CF48C1" w:rsidRDefault="005E34A7" w:rsidP="005E34A7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bookmarkStart w:id="4" w:name="_Hlk126150511"/>
            <w:r w:rsidRPr="00CF48C1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CFBF6F" w14:textId="77777777" w:rsidR="005E34A7" w:rsidRPr="00CF48C1" w:rsidRDefault="005E34A7" w:rsidP="005E34A7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Standard/</w:t>
            </w:r>
            <w:r w:rsidRPr="00CF48C1">
              <w:rPr>
                <w:rFonts w:cstheme="minorHAnsi"/>
                <w:b/>
                <w:bCs/>
              </w:rPr>
              <w:t xml:space="preserve">Requirement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EFF126" w14:textId="77777777" w:rsidR="005E34A7" w:rsidRPr="00CF48C1" w:rsidRDefault="005E34A7" w:rsidP="005E34A7">
            <w:pPr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Basis/Source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0300E5" w14:textId="77777777" w:rsidR="005E34A7" w:rsidRPr="00CF48C1" w:rsidRDefault="005E34A7" w:rsidP="005E34A7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  <w:r w:rsidRPr="00CF48C1">
              <w:rPr>
                <w:rFonts w:cstheme="minorHAnsi"/>
                <w:b/>
                <w:bCs/>
              </w:rPr>
              <w:t>Evidence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B500CA" w14:textId="77777777" w:rsidR="005E34A7" w:rsidRPr="00CF48C1" w:rsidRDefault="005E34A7" w:rsidP="005E34A7">
            <w:pPr>
              <w:tabs>
                <w:tab w:val="left" w:pos="0"/>
              </w:tabs>
              <w:spacing w:after="0"/>
              <w:rPr>
                <w:rFonts w:cstheme="minorHAnsi"/>
                <w:b/>
                <w:bCs/>
              </w:rPr>
            </w:pPr>
          </w:p>
        </w:tc>
      </w:tr>
      <w:bookmarkEnd w:id="4"/>
      <w:tr w:rsidR="001C35B3" w:rsidRPr="00B55CA5" w14:paraId="502D8F65" w14:textId="543B67EE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E9816" w14:textId="46984281" w:rsidR="001C35B3" w:rsidRPr="00B55CA5" w:rsidRDefault="001C35B3" w:rsidP="001C35B3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4E8C" w14:textId="7A115985" w:rsidR="001C35B3" w:rsidRPr="00B55CA5" w:rsidRDefault="001C35B3" w:rsidP="001C35B3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00235">
              <w:rPr>
                <w:rFonts w:cstheme="minorHAnsi"/>
              </w:rPr>
              <w:t>inimum one-year experience in diagnosing / treating children with ASD b</w:t>
            </w:r>
            <w:r>
              <w:rPr>
                <w:rFonts w:cstheme="minorHAnsi"/>
              </w:rPr>
              <w:t>a</w:t>
            </w:r>
            <w:r w:rsidRPr="00400235">
              <w:rPr>
                <w:rFonts w:cstheme="minorHAnsi"/>
              </w:rPr>
              <w:t>sed on the principles of ABA</w:t>
            </w:r>
            <w:r>
              <w:rPr>
                <w:rFonts w:cstheme="minorHAnsi"/>
              </w:rPr>
              <w:t xml:space="preserve"> </w:t>
            </w:r>
            <w:r w:rsidRPr="00187395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B206F" w14:textId="799CA6BB" w:rsidR="001C35B3" w:rsidRPr="00B55CA5" w:rsidRDefault="001C35B3" w:rsidP="001C35B3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8186A" w14:textId="76822399" w:rsidR="001C35B3" w:rsidRPr="00B55CA5" w:rsidRDefault="001C35B3" w:rsidP="001C35B3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EE56A" w14:textId="77777777" w:rsidR="001C35B3" w:rsidRDefault="001C35B3" w:rsidP="001C35B3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</w:tr>
      <w:tr w:rsidR="001C35B3" w:rsidRPr="00B55CA5" w14:paraId="1B213468" w14:textId="4489B557" w:rsidTr="000231F2">
        <w:trPr>
          <w:trHeight w:val="7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2FD50" w14:textId="51B2EA66" w:rsidR="001C35B3" w:rsidRPr="00B55CA5" w:rsidRDefault="001C35B3" w:rsidP="001C35B3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38B4A" w14:textId="77777777" w:rsidR="001C35B3" w:rsidRDefault="001C35B3" w:rsidP="001C35B3">
            <w:pPr>
              <w:shd w:val="clear" w:color="auto" w:fill="FFFFFF" w:themeFill="background1"/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Must be one of the following professions:  </w:t>
            </w:r>
          </w:p>
          <w:p w14:paraId="029370DA" w14:textId="77777777" w:rsidR="001C35B3" w:rsidRDefault="001C35B3" w:rsidP="001C35B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0"/>
              </w:tabs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 physician with a specialty in psychiatry or neurology;</w:t>
            </w:r>
          </w:p>
          <w:p w14:paraId="6D5CFBF0" w14:textId="77777777" w:rsidR="001C35B3" w:rsidRDefault="001C35B3" w:rsidP="001C35B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0"/>
              </w:tabs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 physician with a subspecialty in developmental pediatrics, developmental-behavioral pediatrics</w:t>
            </w:r>
          </w:p>
          <w:p w14:paraId="233A0E7E" w14:textId="77777777" w:rsidR="001C35B3" w:rsidRDefault="001C35B3" w:rsidP="001C35B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0"/>
              </w:tabs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or a related discipline;</w:t>
            </w:r>
            <w:r w:rsidRPr="00F40C50">
              <w:rPr>
                <w:rFonts w:ascii="Segoe UI" w:hAnsi="Segoe UI" w:cs="Segoe UI"/>
                <w:color w:val="242424"/>
                <w:sz w:val="21"/>
                <w:szCs w:val="21"/>
              </w:rPr>
              <w:br/>
            </w: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 physician with a specialty in pediatrics or other appropriate specialty with training, experience</w:t>
            </w:r>
            <w:r w:rsidRPr="00F40C50">
              <w:rPr>
                <w:rFonts w:ascii="Segoe UI" w:hAnsi="Segoe UI" w:cs="Segoe UI"/>
                <w:color w:val="242424"/>
                <w:sz w:val="21"/>
                <w:szCs w:val="21"/>
              </w:rPr>
              <w:br/>
            </w: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or expertise in ASD and/or behavioral health;</w:t>
            </w:r>
          </w:p>
          <w:p w14:paraId="054ABC56" w14:textId="77777777" w:rsidR="001C35B3" w:rsidRDefault="001C35B3" w:rsidP="001C35B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0"/>
              </w:tabs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 psychologist;</w:t>
            </w:r>
          </w:p>
          <w:p w14:paraId="1F27EA70" w14:textId="77777777" w:rsidR="001C35B3" w:rsidRDefault="001C35B3" w:rsidP="001C35B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0"/>
              </w:tabs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an advanced practice registered nurse with training, experience, or expertise in ASD and/or</w:t>
            </w:r>
            <w:r w:rsidRPr="00F40C50">
              <w:rPr>
                <w:rFonts w:ascii="Segoe UI" w:hAnsi="Segoe UI" w:cs="Segoe UI"/>
                <w:color w:val="242424"/>
                <w:sz w:val="21"/>
                <w:szCs w:val="21"/>
              </w:rPr>
              <w:br/>
            </w: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behavioral health;</w:t>
            </w:r>
          </w:p>
          <w:p w14:paraId="59599132" w14:textId="77777777" w:rsidR="001C35B3" w:rsidRDefault="001C35B3" w:rsidP="001C35B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0"/>
              </w:tabs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a physician assistant with training, experience, or expertise in ASD and/or behavioral health; </w:t>
            </w:r>
          </w:p>
          <w:p w14:paraId="651CEE48" w14:textId="35D71DB6" w:rsidR="001C35B3" w:rsidRPr="004C0AD8" w:rsidRDefault="001C35B3" w:rsidP="001C35B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0"/>
              </w:tabs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lastRenderedPageBreak/>
              <w:t>a clinical social worker, working within their scope of practice, and is qualified and experienced in</w:t>
            </w:r>
            <w:r w:rsidRPr="00F40C50">
              <w:rPr>
                <w:rFonts w:ascii="Segoe UI" w:hAnsi="Segoe UI" w:cs="Segoe UI"/>
                <w:color w:val="242424"/>
                <w:sz w:val="21"/>
                <w:szCs w:val="21"/>
              </w:rPr>
              <w:br/>
            </w:r>
            <w:r w:rsidRPr="00F40C5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diagnosing ASD.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E22B0" w14:textId="630C4F7B" w:rsidR="001C35B3" w:rsidRPr="00B55CA5" w:rsidRDefault="001C35B3" w:rsidP="001C35B3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58E4E" w14:textId="18ADEA90" w:rsidR="001C35B3" w:rsidRPr="00B55CA5" w:rsidRDefault="001C35B3" w:rsidP="001C35B3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E9ADA" w14:textId="77777777" w:rsidR="001C35B3" w:rsidRPr="00B55CA5" w:rsidRDefault="001C35B3" w:rsidP="001C35B3">
            <w:pPr>
              <w:shd w:val="clear" w:color="auto" w:fill="FFFFFF" w:themeFill="background1"/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</w:tbl>
    <w:p w14:paraId="3AA4818E" w14:textId="0E6D766B" w:rsidR="00677542" w:rsidRDefault="00677542" w:rsidP="008748C7">
      <w:pPr>
        <w:shd w:val="clear" w:color="auto" w:fill="FFFFFF" w:themeFill="background1"/>
        <w:rPr>
          <w:rFonts w:cstheme="minorHAnsi"/>
          <w:b/>
          <w:bCs/>
          <w:color w:val="FF0000"/>
        </w:rPr>
      </w:pPr>
    </w:p>
    <w:p w14:paraId="1E8348C5" w14:textId="50B755F4" w:rsidR="00F21285" w:rsidRPr="00F21285" w:rsidRDefault="00F21285" w:rsidP="008748C7">
      <w:pPr>
        <w:shd w:val="clear" w:color="auto" w:fill="FFFFFF" w:themeFill="background1"/>
        <w:rPr>
          <w:rFonts w:cstheme="minorHAnsi"/>
          <w:b/>
          <w:bCs/>
        </w:rPr>
      </w:pPr>
      <w:r w:rsidRPr="00F21285">
        <w:rPr>
          <w:rFonts w:cstheme="minorHAnsi"/>
          <w:b/>
          <w:bCs/>
        </w:rPr>
        <w:t>Comments:</w:t>
      </w:r>
    </w:p>
    <w:p w14:paraId="48221540" w14:textId="77777777" w:rsidR="008038E7" w:rsidRDefault="008038E7">
      <w:pPr>
        <w:rPr>
          <w:rFonts w:cstheme="minorHAnsi"/>
          <w:b/>
          <w:bCs/>
          <w:color w:val="FF0000"/>
        </w:rPr>
      </w:pPr>
    </w:p>
    <w:p w14:paraId="27D8EBD9" w14:textId="77777777" w:rsidR="00B62F9E" w:rsidRDefault="00B62F9E">
      <w:pPr>
        <w:rPr>
          <w:rFonts w:cstheme="minorHAnsi"/>
          <w:b/>
          <w:bCs/>
          <w:color w:val="FF0000"/>
        </w:rPr>
      </w:pPr>
    </w:p>
    <w:sectPr w:rsidR="00B62F9E" w:rsidSect="00725D39">
      <w:pgSz w:w="15840" w:h="12240" w:orient="landscape"/>
      <w:pgMar w:top="1260" w:right="1440" w:bottom="13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9122" w14:textId="77777777" w:rsidR="000D4F73" w:rsidRDefault="000D4F73" w:rsidP="00E77BAB">
      <w:pPr>
        <w:spacing w:after="0" w:line="240" w:lineRule="auto"/>
      </w:pPr>
      <w:r>
        <w:separator/>
      </w:r>
    </w:p>
  </w:endnote>
  <w:endnote w:type="continuationSeparator" w:id="0">
    <w:p w14:paraId="62904C16" w14:textId="77777777" w:rsidR="000D4F73" w:rsidRDefault="000D4F73" w:rsidP="00E7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44B7" w14:textId="77777777" w:rsidR="000D4F73" w:rsidRDefault="000D4F73" w:rsidP="00E77BAB">
      <w:pPr>
        <w:spacing w:after="0" w:line="240" w:lineRule="auto"/>
      </w:pPr>
      <w:r>
        <w:separator/>
      </w:r>
    </w:p>
  </w:footnote>
  <w:footnote w:type="continuationSeparator" w:id="0">
    <w:p w14:paraId="45143F40" w14:textId="77777777" w:rsidR="000D4F73" w:rsidRDefault="000D4F73" w:rsidP="00E7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338"/>
    <w:multiLevelType w:val="hybridMultilevel"/>
    <w:tmpl w:val="9D544F0A"/>
    <w:lvl w:ilvl="0" w:tplc="12F20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7FC1"/>
    <w:multiLevelType w:val="hybridMultilevel"/>
    <w:tmpl w:val="D932E8C6"/>
    <w:lvl w:ilvl="0" w:tplc="B6F21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E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86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2F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C5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4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6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4B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6B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D9A"/>
    <w:multiLevelType w:val="hybridMultilevel"/>
    <w:tmpl w:val="53E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712"/>
    <w:multiLevelType w:val="hybridMultilevel"/>
    <w:tmpl w:val="351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B09"/>
    <w:multiLevelType w:val="hybridMultilevel"/>
    <w:tmpl w:val="587AD692"/>
    <w:lvl w:ilvl="0" w:tplc="579E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01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E0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2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E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EA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C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F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E1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1453"/>
    <w:multiLevelType w:val="hybridMultilevel"/>
    <w:tmpl w:val="EBB6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B6DA4"/>
    <w:multiLevelType w:val="hybridMultilevel"/>
    <w:tmpl w:val="07E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697E"/>
    <w:multiLevelType w:val="hybridMultilevel"/>
    <w:tmpl w:val="925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85E13"/>
    <w:multiLevelType w:val="hybridMultilevel"/>
    <w:tmpl w:val="CEE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84162"/>
    <w:multiLevelType w:val="hybridMultilevel"/>
    <w:tmpl w:val="FCF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2C74"/>
    <w:multiLevelType w:val="hybridMultilevel"/>
    <w:tmpl w:val="38E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B7C45"/>
    <w:multiLevelType w:val="hybridMultilevel"/>
    <w:tmpl w:val="6F2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11F0C"/>
    <w:multiLevelType w:val="hybridMultilevel"/>
    <w:tmpl w:val="A65A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32ECF"/>
    <w:multiLevelType w:val="multilevel"/>
    <w:tmpl w:val="DB7C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A63CB"/>
    <w:multiLevelType w:val="hybridMultilevel"/>
    <w:tmpl w:val="4038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81043">
    <w:abstractNumId w:val="4"/>
  </w:num>
  <w:num w:numId="2" w16cid:durableId="270817694">
    <w:abstractNumId w:val="1"/>
  </w:num>
  <w:num w:numId="3" w16cid:durableId="1035229663">
    <w:abstractNumId w:val="10"/>
  </w:num>
  <w:num w:numId="4" w16cid:durableId="586154130">
    <w:abstractNumId w:val="7"/>
  </w:num>
  <w:num w:numId="5" w16cid:durableId="1152215699">
    <w:abstractNumId w:val="3"/>
  </w:num>
  <w:num w:numId="6" w16cid:durableId="224538097">
    <w:abstractNumId w:val="12"/>
  </w:num>
  <w:num w:numId="7" w16cid:durableId="1939555866">
    <w:abstractNumId w:val="14"/>
  </w:num>
  <w:num w:numId="8" w16cid:durableId="34281041">
    <w:abstractNumId w:val="2"/>
  </w:num>
  <w:num w:numId="9" w16cid:durableId="1193377600">
    <w:abstractNumId w:val="8"/>
  </w:num>
  <w:num w:numId="10" w16cid:durableId="1238057655">
    <w:abstractNumId w:val="9"/>
  </w:num>
  <w:num w:numId="11" w16cid:durableId="1725132540">
    <w:abstractNumId w:val="0"/>
  </w:num>
  <w:num w:numId="12" w16cid:durableId="1679770497">
    <w:abstractNumId w:val="13"/>
  </w:num>
  <w:num w:numId="13" w16cid:durableId="186530530">
    <w:abstractNumId w:val="6"/>
  </w:num>
  <w:num w:numId="14" w16cid:durableId="279190600">
    <w:abstractNumId w:val="5"/>
  </w:num>
  <w:num w:numId="15" w16cid:durableId="10494589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Dillon">
    <w15:presenceInfo w15:providerId="AD" w15:userId="S::Amy.Dillon@midstatehealthnetwork.org::87ea8fcb-034b-4950-b34f-85b14123f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A5"/>
    <w:rsid w:val="0000728A"/>
    <w:rsid w:val="00011F02"/>
    <w:rsid w:val="0002085F"/>
    <w:rsid w:val="00021710"/>
    <w:rsid w:val="0002255A"/>
    <w:rsid w:val="000231F2"/>
    <w:rsid w:val="00026569"/>
    <w:rsid w:val="00033AC4"/>
    <w:rsid w:val="00034956"/>
    <w:rsid w:val="000364F5"/>
    <w:rsid w:val="00040AD1"/>
    <w:rsid w:val="0004195D"/>
    <w:rsid w:val="0004467B"/>
    <w:rsid w:val="000504B5"/>
    <w:rsid w:val="0005135E"/>
    <w:rsid w:val="00056EEC"/>
    <w:rsid w:val="00060930"/>
    <w:rsid w:val="00063291"/>
    <w:rsid w:val="00063D55"/>
    <w:rsid w:val="00065CDC"/>
    <w:rsid w:val="00066213"/>
    <w:rsid w:val="00076CC7"/>
    <w:rsid w:val="00082163"/>
    <w:rsid w:val="00082C78"/>
    <w:rsid w:val="00083D71"/>
    <w:rsid w:val="00086281"/>
    <w:rsid w:val="00096B99"/>
    <w:rsid w:val="000A1337"/>
    <w:rsid w:val="000A4048"/>
    <w:rsid w:val="000A77E9"/>
    <w:rsid w:val="000A7868"/>
    <w:rsid w:val="000B1DA4"/>
    <w:rsid w:val="000B272A"/>
    <w:rsid w:val="000B50DE"/>
    <w:rsid w:val="000B63C4"/>
    <w:rsid w:val="000B7580"/>
    <w:rsid w:val="000C1289"/>
    <w:rsid w:val="000C508B"/>
    <w:rsid w:val="000C6248"/>
    <w:rsid w:val="000D21F5"/>
    <w:rsid w:val="000D4F73"/>
    <w:rsid w:val="000E3592"/>
    <w:rsid w:val="000E3B2E"/>
    <w:rsid w:val="000E51CD"/>
    <w:rsid w:val="000E69E5"/>
    <w:rsid w:val="000E6DA9"/>
    <w:rsid w:val="000F09A1"/>
    <w:rsid w:val="000F1467"/>
    <w:rsid w:val="00101EBE"/>
    <w:rsid w:val="00106C75"/>
    <w:rsid w:val="00111B03"/>
    <w:rsid w:val="0011305B"/>
    <w:rsid w:val="00113CB0"/>
    <w:rsid w:val="00113EAE"/>
    <w:rsid w:val="00155CCF"/>
    <w:rsid w:val="00156193"/>
    <w:rsid w:val="00156A2F"/>
    <w:rsid w:val="00157181"/>
    <w:rsid w:val="001716B7"/>
    <w:rsid w:val="001720E8"/>
    <w:rsid w:val="0018151C"/>
    <w:rsid w:val="00187395"/>
    <w:rsid w:val="00191725"/>
    <w:rsid w:val="0019376D"/>
    <w:rsid w:val="001976FE"/>
    <w:rsid w:val="001A5518"/>
    <w:rsid w:val="001B5831"/>
    <w:rsid w:val="001B58E8"/>
    <w:rsid w:val="001C35B3"/>
    <w:rsid w:val="001C4EA5"/>
    <w:rsid w:val="001C67BC"/>
    <w:rsid w:val="001D7384"/>
    <w:rsid w:val="001E1859"/>
    <w:rsid w:val="001E7590"/>
    <w:rsid w:val="001F6EED"/>
    <w:rsid w:val="00200B7C"/>
    <w:rsid w:val="002012A2"/>
    <w:rsid w:val="00202F66"/>
    <w:rsid w:val="00205BCB"/>
    <w:rsid w:val="00220AC2"/>
    <w:rsid w:val="0022675B"/>
    <w:rsid w:val="00227F71"/>
    <w:rsid w:val="00231FBF"/>
    <w:rsid w:val="002329FC"/>
    <w:rsid w:val="00236848"/>
    <w:rsid w:val="002432C4"/>
    <w:rsid w:val="002526B1"/>
    <w:rsid w:val="00262B05"/>
    <w:rsid w:val="00262B57"/>
    <w:rsid w:val="002630B7"/>
    <w:rsid w:val="00265FF0"/>
    <w:rsid w:val="00273F9F"/>
    <w:rsid w:val="00274758"/>
    <w:rsid w:val="00283319"/>
    <w:rsid w:val="002833DD"/>
    <w:rsid w:val="0028493A"/>
    <w:rsid w:val="002863C7"/>
    <w:rsid w:val="00292631"/>
    <w:rsid w:val="00295C88"/>
    <w:rsid w:val="002A3E55"/>
    <w:rsid w:val="002B086A"/>
    <w:rsid w:val="002B3508"/>
    <w:rsid w:val="002B68E2"/>
    <w:rsid w:val="002B6FE2"/>
    <w:rsid w:val="002C0CD5"/>
    <w:rsid w:val="002C1B4B"/>
    <w:rsid w:val="002C334A"/>
    <w:rsid w:val="002C50D4"/>
    <w:rsid w:val="002D10B1"/>
    <w:rsid w:val="002D2340"/>
    <w:rsid w:val="002D5EB9"/>
    <w:rsid w:val="002E1236"/>
    <w:rsid w:val="002E3D86"/>
    <w:rsid w:val="002E5DDC"/>
    <w:rsid w:val="002F7D23"/>
    <w:rsid w:val="00302DF1"/>
    <w:rsid w:val="00303542"/>
    <w:rsid w:val="003066F5"/>
    <w:rsid w:val="00312192"/>
    <w:rsid w:val="003136F2"/>
    <w:rsid w:val="00320857"/>
    <w:rsid w:val="00322BFB"/>
    <w:rsid w:val="0033092C"/>
    <w:rsid w:val="00335A54"/>
    <w:rsid w:val="00336A00"/>
    <w:rsid w:val="00336FBF"/>
    <w:rsid w:val="00341C9E"/>
    <w:rsid w:val="003430E6"/>
    <w:rsid w:val="00345EE5"/>
    <w:rsid w:val="00346BC0"/>
    <w:rsid w:val="00350A5E"/>
    <w:rsid w:val="003532AD"/>
    <w:rsid w:val="00354A91"/>
    <w:rsid w:val="0035605E"/>
    <w:rsid w:val="00366733"/>
    <w:rsid w:val="00372BC8"/>
    <w:rsid w:val="003735A6"/>
    <w:rsid w:val="003965A4"/>
    <w:rsid w:val="003A12BB"/>
    <w:rsid w:val="003A39BA"/>
    <w:rsid w:val="003A463E"/>
    <w:rsid w:val="003A7C0E"/>
    <w:rsid w:val="003B1535"/>
    <w:rsid w:val="003B291C"/>
    <w:rsid w:val="003B29EC"/>
    <w:rsid w:val="003B4522"/>
    <w:rsid w:val="003C5E88"/>
    <w:rsid w:val="003D195E"/>
    <w:rsid w:val="003D387D"/>
    <w:rsid w:val="003D7E88"/>
    <w:rsid w:val="003E09E4"/>
    <w:rsid w:val="003E12CA"/>
    <w:rsid w:val="003E39F0"/>
    <w:rsid w:val="003F748D"/>
    <w:rsid w:val="00400235"/>
    <w:rsid w:val="00400D35"/>
    <w:rsid w:val="004023A9"/>
    <w:rsid w:val="00403B50"/>
    <w:rsid w:val="00404D96"/>
    <w:rsid w:val="00405341"/>
    <w:rsid w:val="00405373"/>
    <w:rsid w:val="00411FCB"/>
    <w:rsid w:val="0041253A"/>
    <w:rsid w:val="004148A0"/>
    <w:rsid w:val="00415485"/>
    <w:rsid w:val="00415511"/>
    <w:rsid w:val="004174ED"/>
    <w:rsid w:val="004244C8"/>
    <w:rsid w:val="00431688"/>
    <w:rsid w:val="004336E9"/>
    <w:rsid w:val="00436386"/>
    <w:rsid w:val="00437DAF"/>
    <w:rsid w:val="004422B4"/>
    <w:rsid w:val="0044288C"/>
    <w:rsid w:val="00442E80"/>
    <w:rsid w:val="00445FB6"/>
    <w:rsid w:val="00447E7A"/>
    <w:rsid w:val="0045205A"/>
    <w:rsid w:val="00452DF0"/>
    <w:rsid w:val="0045734F"/>
    <w:rsid w:val="00466BA4"/>
    <w:rsid w:val="004700C8"/>
    <w:rsid w:val="004715C4"/>
    <w:rsid w:val="00473DC6"/>
    <w:rsid w:val="0047636F"/>
    <w:rsid w:val="0049085F"/>
    <w:rsid w:val="00491142"/>
    <w:rsid w:val="00492688"/>
    <w:rsid w:val="004961DC"/>
    <w:rsid w:val="004A16FE"/>
    <w:rsid w:val="004A2177"/>
    <w:rsid w:val="004A393A"/>
    <w:rsid w:val="004A5289"/>
    <w:rsid w:val="004C0AD8"/>
    <w:rsid w:val="004C7D39"/>
    <w:rsid w:val="004D4899"/>
    <w:rsid w:val="004E1260"/>
    <w:rsid w:val="004E7BFF"/>
    <w:rsid w:val="004F192F"/>
    <w:rsid w:val="004F194A"/>
    <w:rsid w:val="005011B5"/>
    <w:rsid w:val="00501CAB"/>
    <w:rsid w:val="00510D6B"/>
    <w:rsid w:val="00512A4B"/>
    <w:rsid w:val="00527BA5"/>
    <w:rsid w:val="005346CF"/>
    <w:rsid w:val="005375DC"/>
    <w:rsid w:val="00554B97"/>
    <w:rsid w:val="00555DAC"/>
    <w:rsid w:val="005615DB"/>
    <w:rsid w:val="00562903"/>
    <w:rsid w:val="00563A81"/>
    <w:rsid w:val="005717D3"/>
    <w:rsid w:val="005751C3"/>
    <w:rsid w:val="005820C2"/>
    <w:rsid w:val="00582147"/>
    <w:rsid w:val="005832DB"/>
    <w:rsid w:val="005851FB"/>
    <w:rsid w:val="00591145"/>
    <w:rsid w:val="00597691"/>
    <w:rsid w:val="005A2C1E"/>
    <w:rsid w:val="005A59CF"/>
    <w:rsid w:val="005A69F0"/>
    <w:rsid w:val="005B29BF"/>
    <w:rsid w:val="005C03D6"/>
    <w:rsid w:val="005C228F"/>
    <w:rsid w:val="005C4241"/>
    <w:rsid w:val="005C6058"/>
    <w:rsid w:val="005D26F1"/>
    <w:rsid w:val="005D35AD"/>
    <w:rsid w:val="005D36B1"/>
    <w:rsid w:val="005D7B22"/>
    <w:rsid w:val="005E34A7"/>
    <w:rsid w:val="005E605B"/>
    <w:rsid w:val="005F6497"/>
    <w:rsid w:val="005F672E"/>
    <w:rsid w:val="006001DF"/>
    <w:rsid w:val="00600EB0"/>
    <w:rsid w:val="00600EDF"/>
    <w:rsid w:val="0060473C"/>
    <w:rsid w:val="00605931"/>
    <w:rsid w:val="00606D2E"/>
    <w:rsid w:val="00610F67"/>
    <w:rsid w:val="006111E6"/>
    <w:rsid w:val="00613B2B"/>
    <w:rsid w:val="006168EC"/>
    <w:rsid w:val="00632E14"/>
    <w:rsid w:val="00636139"/>
    <w:rsid w:val="0064020A"/>
    <w:rsid w:val="006427F1"/>
    <w:rsid w:val="00643240"/>
    <w:rsid w:val="006446B6"/>
    <w:rsid w:val="00647797"/>
    <w:rsid w:val="00652C51"/>
    <w:rsid w:val="006557B0"/>
    <w:rsid w:val="006576C8"/>
    <w:rsid w:val="00657F28"/>
    <w:rsid w:val="00666E62"/>
    <w:rsid w:val="00677542"/>
    <w:rsid w:val="006810CE"/>
    <w:rsid w:val="00681C96"/>
    <w:rsid w:val="0068205A"/>
    <w:rsid w:val="006862E4"/>
    <w:rsid w:val="00690CEE"/>
    <w:rsid w:val="00690DE4"/>
    <w:rsid w:val="00693BD2"/>
    <w:rsid w:val="006963C5"/>
    <w:rsid w:val="006B2701"/>
    <w:rsid w:val="006B6209"/>
    <w:rsid w:val="006C26CB"/>
    <w:rsid w:val="006C391C"/>
    <w:rsid w:val="006D70E1"/>
    <w:rsid w:val="006D72BA"/>
    <w:rsid w:val="006F0152"/>
    <w:rsid w:val="006F4596"/>
    <w:rsid w:val="006F621B"/>
    <w:rsid w:val="006F6C4A"/>
    <w:rsid w:val="007016D0"/>
    <w:rsid w:val="00701F78"/>
    <w:rsid w:val="00704E21"/>
    <w:rsid w:val="00722B66"/>
    <w:rsid w:val="00725D39"/>
    <w:rsid w:val="00727471"/>
    <w:rsid w:val="0073205E"/>
    <w:rsid w:val="00734996"/>
    <w:rsid w:val="00735643"/>
    <w:rsid w:val="00735AAC"/>
    <w:rsid w:val="0073648F"/>
    <w:rsid w:val="00746034"/>
    <w:rsid w:val="00750975"/>
    <w:rsid w:val="0075537E"/>
    <w:rsid w:val="00760539"/>
    <w:rsid w:val="00763F56"/>
    <w:rsid w:val="00765C06"/>
    <w:rsid w:val="00770AB8"/>
    <w:rsid w:val="00771C17"/>
    <w:rsid w:val="0077287B"/>
    <w:rsid w:val="00774199"/>
    <w:rsid w:val="00776958"/>
    <w:rsid w:val="00781269"/>
    <w:rsid w:val="007A3C97"/>
    <w:rsid w:val="007C07B1"/>
    <w:rsid w:val="007C5834"/>
    <w:rsid w:val="007E4D43"/>
    <w:rsid w:val="007E6B3C"/>
    <w:rsid w:val="007E7DAF"/>
    <w:rsid w:val="007F00D1"/>
    <w:rsid w:val="007F0509"/>
    <w:rsid w:val="007F1A97"/>
    <w:rsid w:val="007F2D0E"/>
    <w:rsid w:val="007F36DB"/>
    <w:rsid w:val="00800175"/>
    <w:rsid w:val="00801A9D"/>
    <w:rsid w:val="008038E7"/>
    <w:rsid w:val="00804834"/>
    <w:rsid w:val="0081218D"/>
    <w:rsid w:val="008224C1"/>
    <w:rsid w:val="008242FD"/>
    <w:rsid w:val="008248D7"/>
    <w:rsid w:val="00841FB5"/>
    <w:rsid w:val="0085212D"/>
    <w:rsid w:val="00854C37"/>
    <w:rsid w:val="008565CE"/>
    <w:rsid w:val="008577FF"/>
    <w:rsid w:val="00862E37"/>
    <w:rsid w:val="00867154"/>
    <w:rsid w:val="00872AE9"/>
    <w:rsid w:val="008748C7"/>
    <w:rsid w:val="00875E09"/>
    <w:rsid w:val="0088379A"/>
    <w:rsid w:val="008862AC"/>
    <w:rsid w:val="00887418"/>
    <w:rsid w:val="00891506"/>
    <w:rsid w:val="00891D45"/>
    <w:rsid w:val="008943BC"/>
    <w:rsid w:val="00897886"/>
    <w:rsid w:val="00897967"/>
    <w:rsid w:val="008A0EB8"/>
    <w:rsid w:val="008B0689"/>
    <w:rsid w:val="008B28FE"/>
    <w:rsid w:val="008B53B3"/>
    <w:rsid w:val="008C49C9"/>
    <w:rsid w:val="008D0770"/>
    <w:rsid w:val="008E0BFE"/>
    <w:rsid w:val="008E1433"/>
    <w:rsid w:val="008E218F"/>
    <w:rsid w:val="008E6833"/>
    <w:rsid w:val="008F3DBA"/>
    <w:rsid w:val="008F4F24"/>
    <w:rsid w:val="008F570A"/>
    <w:rsid w:val="008F6A55"/>
    <w:rsid w:val="0090170E"/>
    <w:rsid w:val="009019D2"/>
    <w:rsid w:val="00905C69"/>
    <w:rsid w:val="0091365A"/>
    <w:rsid w:val="009136E7"/>
    <w:rsid w:val="00914EA7"/>
    <w:rsid w:val="009163D8"/>
    <w:rsid w:val="009258CE"/>
    <w:rsid w:val="00926CBD"/>
    <w:rsid w:val="00927300"/>
    <w:rsid w:val="00932112"/>
    <w:rsid w:val="0094636D"/>
    <w:rsid w:val="009478BF"/>
    <w:rsid w:val="009542CF"/>
    <w:rsid w:val="00955CE0"/>
    <w:rsid w:val="00956F01"/>
    <w:rsid w:val="0096548D"/>
    <w:rsid w:val="00971958"/>
    <w:rsid w:val="00973F58"/>
    <w:rsid w:val="009748C1"/>
    <w:rsid w:val="00996A49"/>
    <w:rsid w:val="009B5C5F"/>
    <w:rsid w:val="009C0F4F"/>
    <w:rsid w:val="009C6586"/>
    <w:rsid w:val="009C67B7"/>
    <w:rsid w:val="009D3897"/>
    <w:rsid w:val="009D78C5"/>
    <w:rsid w:val="009E196E"/>
    <w:rsid w:val="009E3683"/>
    <w:rsid w:val="009E52ED"/>
    <w:rsid w:val="009E7C3D"/>
    <w:rsid w:val="009F74E0"/>
    <w:rsid w:val="00A011CB"/>
    <w:rsid w:val="00A03200"/>
    <w:rsid w:val="00A06B96"/>
    <w:rsid w:val="00A13FC6"/>
    <w:rsid w:val="00A15ED0"/>
    <w:rsid w:val="00A2488E"/>
    <w:rsid w:val="00A3257B"/>
    <w:rsid w:val="00A32F44"/>
    <w:rsid w:val="00A40282"/>
    <w:rsid w:val="00A52B40"/>
    <w:rsid w:val="00A53151"/>
    <w:rsid w:val="00A55302"/>
    <w:rsid w:val="00A5594F"/>
    <w:rsid w:val="00A5713D"/>
    <w:rsid w:val="00A5765A"/>
    <w:rsid w:val="00A7610F"/>
    <w:rsid w:val="00A76377"/>
    <w:rsid w:val="00A90D12"/>
    <w:rsid w:val="00A9176B"/>
    <w:rsid w:val="00A926E3"/>
    <w:rsid w:val="00A933BE"/>
    <w:rsid w:val="00AA2957"/>
    <w:rsid w:val="00AB315A"/>
    <w:rsid w:val="00AB52AC"/>
    <w:rsid w:val="00AB5C7D"/>
    <w:rsid w:val="00AB7002"/>
    <w:rsid w:val="00AB7378"/>
    <w:rsid w:val="00AC0B4E"/>
    <w:rsid w:val="00AC7FC5"/>
    <w:rsid w:val="00ACB7FB"/>
    <w:rsid w:val="00AD0F70"/>
    <w:rsid w:val="00AD54CB"/>
    <w:rsid w:val="00AD6D94"/>
    <w:rsid w:val="00AF2FF7"/>
    <w:rsid w:val="00AF567D"/>
    <w:rsid w:val="00AF594C"/>
    <w:rsid w:val="00AF69FD"/>
    <w:rsid w:val="00B03ABB"/>
    <w:rsid w:val="00B12381"/>
    <w:rsid w:val="00B15F04"/>
    <w:rsid w:val="00B15F71"/>
    <w:rsid w:val="00B20931"/>
    <w:rsid w:val="00B4046F"/>
    <w:rsid w:val="00B5215C"/>
    <w:rsid w:val="00B55BB8"/>
    <w:rsid w:val="00B55CA5"/>
    <w:rsid w:val="00B5656B"/>
    <w:rsid w:val="00B62F9E"/>
    <w:rsid w:val="00B64ED6"/>
    <w:rsid w:val="00B7401C"/>
    <w:rsid w:val="00B74A89"/>
    <w:rsid w:val="00B816F2"/>
    <w:rsid w:val="00B8278A"/>
    <w:rsid w:val="00B87E57"/>
    <w:rsid w:val="00B94775"/>
    <w:rsid w:val="00B94FE6"/>
    <w:rsid w:val="00BA49EF"/>
    <w:rsid w:val="00BB3E5D"/>
    <w:rsid w:val="00BC0310"/>
    <w:rsid w:val="00BC1155"/>
    <w:rsid w:val="00BC2168"/>
    <w:rsid w:val="00BC2256"/>
    <w:rsid w:val="00BD04CA"/>
    <w:rsid w:val="00BD1AF9"/>
    <w:rsid w:val="00BD20F8"/>
    <w:rsid w:val="00BD2861"/>
    <w:rsid w:val="00BD3C8B"/>
    <w:rsid w:val="00BD775F"/>
    <w:rsid w:val="00BE2592"/>
    <w:rsid w:val="00BE724D"/>
    <w:rsid w:val="00BF0F73"/>
    <w:rsid w:val="00BF2715"/>
    <w:rsid w:val="00BF3249"/>
    <w:rsid w:val="00C00885"/>
    <w:rsid w:val="00C05BAD"/>
    <w:rsid w:val="00C10576"/>
    <w:rsid w:val="00C142CF"/>
    <w:rsid w:val="00C16EFF"/>
    <w:rsid w:val="00C205C7"/>
    <w:rsid w:val="00C2247A"/>
    <w:rsid w:val="00C25116"/>
    <w:rsid w:val="00C35BD4"/>
    <w:rsid w:val="00C473E8"/>
    <w:rsid w:val="00C47B22"/>
    <w:rsid w:val="00C507A5"/>
    <w:rsid w:val="00C523C3"/>
    <w:rsid w:val="00C60777"/>
    <w:rsid w:val="00C60AA9"/>
    <w:rsid w:val="00C62C8A"/>
    <w:rsid w:val="00C7192B"/>
    <w:rsid w:val="00C74F95"/>
    <w:rsid w:val="00C93E4E"/>
    <w:rsid w:val="00C93F4C"/>
    <w:rsid w:val="00C95CFE"/>
    <w:rsid w:val="00C97C1C"/>
    <w:rsid w:val="00CA3134"/>
    <w:rsid w:val="00CA31C6"/>
    <w:rsid w:val="00CA4041"/>
    <w:rsid w:val="00CA61A4"/>
    <w:rsid w:val="00CA7CB0"/>
    <w:rsid w:val="00CB07F7"/>
    <w:rsid w:val="00CB27F0"/>
    <w:rsid w:val="00CB287A"/>
    <w:rsid w:val="00CB49A5"/>
    <w:rsid w:val="00CB604C"/>
    <w:rsid w:val="00CB66AF"/>
    <w:rsid w:val="00CD1432"/>
    <w:rsid w:val="00CD5C64"/>
    <w:rsid w:val="00CE18B0"/>
    <w:rsid w:val="00CE2478"/>
    <w:rsid w:val="00CE6E79"/>
    <w:rsid w:val="00CF2BD6"/>
    <w:rsid w:val="00CF32FD"/>
    <w:rsid w:val="00CF48C1"/>
    <w:rsid w:val="00D02715"/>
    <w:rsid w:val="00D04743"/>
    <w:rsid w:val="00D04952"/>
    <w:rsid w:val="00D1027A"/>
    <w:rsid w:val="00D16954"/>
    <w:rsid w:val="00D236BD"/>
    <w:rsid w:val="00D263B0"/>
    <w:rsid w:val="00D26C8A"/>
    <w:rsid w:val="00D30D8E"/>
    <w:rsid w:val="00D3163B"/>
    <w:rsid w:val="00D326F6"/>
    <w:rsid w:val="00D3473F"/>
    <w:rsid w:val="00D41875"/>
    <w:rsid w:val="00D42834"/>
    <w:rsid w:val="00D52073"/>
    <w:rsid w:val="00D5306C"/>
    <w:rsid w:val="00D56865"/>
    <w:rsid w:val="00D6271D"/>
    <w:rsid w:val="00D62E0B"/>
    <w:rsid w:val="00D63715"/>
    <w:rsid w:val="00D64F22"/>
    <w:rsid w:val="00D676F9"/>
    <w:rsid w:val="00D67B4B"/>
    <w:rsid w:val="00D70F0D"/>
    <w:rsid w:val="00D8375D"/>
    <w:rsid w:val="00D861DB"/>
    <w:rsid w:val="00D86A8F"/>
    <w:rsid w:val="00D9523F"/>
    <w:rsid w:val="00DA2F91"/>
    <w:rsid w:val="00DA4272"/>
    <w:rsid w:val="00DB3849"/>
    <w:rsid w:val="00DB5045"/>
    <w:rsid w:val="00DB5A92"/>
    <w:rsid w:val="00DC091B"/>
    <w:rsid w:val="00DC71DA"/>
    <w:rsid w:val="00DD1706"/>
    <w:rsid w:val="00DE2B4F"/>
    <w:rsid w:val="00DE5482"/>
    <w:rsid w:val="00DE7D02"/>
    <w:rsid w:val="00DF15D0"/>
    <w:rsid w:val="00DF4516"/>
    <w:rsid w:val="00DF7DCF"/>
    <w:rsid w:val="00E065A0"/>
    <w:rsid w:val="00E06920"/>
    <w:rsid w:val="00E06EE1"/>
    <w:rsid w:val="00E13213"/>
    <w:rsid w:val="00E1527F"/>
    <w:rsid w:val="00E1726C"/>
    <w:rsid w:val="00E206D7"/>
    <w:rsid w:val="00E24870"/>
    <w:rsid w:val="00E26D69"/>
    <w:rsid w:val="00E26FC0"/>
    <w:rsid w:val="00E302F5"/>
    <w:rsid w:val="00E30D0D"/>
    <w:rsid w:val="00E31EB5"/>
    <w:rsid w:val="00E3353F"/>
    <w:rsid w:val="00E42AC0"/>
    <w:rsid w:val="00E5401D"/>
    <w:rsid w:val="00E55756"/>
    <w:rsid w:val="00E562C3"/>
    <w:rsid w:val="00E57BCF"/>
    <w:rsid w:val="00E603BE"/>
    <w:rsid w:val="00E62F04"/>
    <w:rsid w:val="00E648CA"/>
    <w:rsid w:val="00E67020"/>
    <w:rsid w:val="00E67677"/>
    <w:rsid w:val="00E73D5A"/>
    <w:rsid w:val="00E77BAB"/>
    <w:rsid w:val="00E804D7"/>
    <w:rsid w:val="00E861E6"/>
    <w:rsid w:val="00E86405"/>
    <w:rsid w:val="00E877A1"/>
    <w:rsid w:val="00EA3032"/>
    <w:rsid w:val="00EA6752"/>
    <w:rsid w:val="00EB2397"/>
    <w:rsid w:val="00EB5BBC"/>
    <w:rsid w:val="00EB5D0C"/>
    <w:rsid w:val="00EB7754"/>
    <w:rsid w:val="00EC308D"/>
    <w:rsid w:val="00EC410F"/>
    <w:rsid w:val="00EC52B7"/>
    <w:rsid w:val="00EE054A"/>
    <w:rsid w:val="00EF373D"/>
    <w:rsid w:val="00EF4CAE"/>
    <w:rsid w:val="00EF63F2"/>
    <w:rsid w:val="00EF6B79"/>
    <w:rsid w:val="00F0208D"/>
    <w:rsid w:val="00F04569"/>
    <w:rsid w:val="00F05D00"/>
    <w:rsid w:val="00F11B3D"/>
    <w:rsid w:val="00F13447"/>
    <w:rsid w:val="00F13DA7"/>
    <w:rsid w:val="00F15237"/>
    <w:rsid w:val="00F21285"/>
    <w:rsid w:val="00F215C3"/>
    <w:rsid w:val="00F27D25"/>
    <w:rsid w:val="00F33C61"/>
    <w:rsid w:val="00F347EB"/>
    <w:rsid w:val="00F37700"/>
    <w:rsid w:val="00F40C50"/>
    <w:rsid w:val="00F456BE"/>
    <w:rsid w:val="00F61356"/>
    <w:rsid w:val="00F6377A"/>
    <w:rsid w:val="00F67872"/>
    <w:rsid w:val="00F72DCA"/>
    <w:rsid w:val="00F73962"/>
    <w:rsid w:val="00F7418F"/>
    <w:rsid w:val="00F77E75"/>
    <w:rsid w:val="00F80589"/>
    <w:rsid w:val="00F80A6D"/>
    <w:rsid w:val="00F8150A"/>
    <w:rsid w:val="00F8196C"/>
    <w:rsid w:val="00F82A25"/>
    <w:rsid w:val="00F863D7"/>
    <w:rsid w:val="00F9136D"/>
    <w:rsid w:val="00F924F3"/>
    <w:rsid w:val="00F92AC3"/>
    <w:rsid w:val="00F92F48"/>
    <w:rsid w:val="00F9306C"/>
    <w:rsid w:val="00F945B7"/>
    <w:rsid w:val="00F952AC"/>
    <w:rsid w:val="00F95B06"/>
    <w:rsid w:val="00FA44ED"/>
    <w:rsid w:val="00FA4E48"/>
    <w:rsid w:val="00FB0FA9"/>
    <w:rsid w:val="00FB1A96"/>
    <w:rsid w:val="00FB1F53"/>
    <w:rsid w:val="00FB38F2"/>
    <w:rsid w:val="00FC0D5C"/>
    <w:rsid w:val="00FC205C"/>
    <w:rsid w:val="00FC6ED6"/>
    <w:rsid w:val="00FF7D93"/>
    <w:rsid w:val="015B0FE8"/>
    <w:rsid w:val="020A9817"/>
    <w:rsid w:val="02558BD6"/>
    <w:rsid w:val="0368B159"/>
    <w:rsid w:val="046A3F68"/>
    <w:rsid w:val="057E6286"/>
    <w:rsid w:val="063B5FF3"/>
    <w:rsid w:val="06FF2877"/>
    <w:rsid w:val="0715CD4E"/>
    <w:rsid w:val="0722875C"/>
    <w:rsid w:val="0750AAF6"/>
    <w:rsid w:val="076183C6"/>
    <w:rsid w:val="07D8CE51"/>
    <w:rsid w:val="0839D521"/>
    <w:rsid w:val="086E2C37"/>
    <w:rsid w:val="0874F621"/>
    <w:rsid w:val="091BECB4"/>
    <w:rsid w:val="0987A4BE"/>
    <w:rsid w:val="09E44B81"/>
    <w:rsid w:val="0A15B3A6"/>
    <w:rsid w:val="0A3E9E0C"/>
    <w:rsid w:val="0A80CAD4"/>
    <w:rsid w:val="0BC2273A"/>
    <w:rsid w:val="0DA697E9"/>
    <w:rsid w:val="0E4F8806"/>
    <w:rsid w:val="0E7291EA"/>
    <w:rsid w:val="0FC03F42"/>
    <w:rsid w:val="11059C35"/>
    <w:rsid w:val="1242B197"/>
    <w:rsid w:val="127674DF"/>
    <w:rsid w:val="12812501"/>
    <w:rsid w:val="12FAF87E"/>
    <w:rsid w:val="14747E16"/>
    <w:rsid w:val="147ABFF2"/>
    <w:rsid w:val="155ABC88"/>
    <w:rsid w:val="1644402E"/>
    <w:rsid w:val="166E57C8"/>
    <w:rsid w:val="16D48FAE"/>
    <w:rsid w:val="16F3D580"/>
    <w:rsid w:val="17E862BC"/>
    <w:rsid w:val="180DC46F"/>
    <w:rsid w:val="18893E8C"/>
    <w:rsid w:val="18E6D571"/>
    <w:rsid w:val="19FFE079"/>
    <w:rsid w:val="1A3E8ACC"/>
    <w:rsid w:val="1B87ACE0"/>
    <w:rsid w:val="1C432A3A"/>
    <w:rsid w:val="1D1E0C0F"/>
    <w:rsid w:val="1DBA1026"/>
    <w:rsid w:val="1DCC74B9"/>
    <w:rsid w:val="1E8EF58F"/>
    <w:rsid w:val="1F7ACAFC"/>
    <w:rsid w:val="205CF72B"/>
    <w:rsid w:val="2066A069"/>
    <w:rsid w:val="21169B5D"/>
    <w:rsid w:val="213BC781"/>
    <w:rsid w:val="21B7260B"/>
    <w:rsid w:val="221F2D25"/>
    <w:rsid w:val="2322271E"/>
    <w:rsid w:val="247C2C5E"/>
    <w:rsid w:val="24BF8FB6"/>
    <w:rsid w:val="25AF88E5"/>
    <w:rsid w:val="271807C7"/>
    <w:rsid w:val="283C8729"/>
    <w:rsid w:val="28572F39"/>
    <w:rsid w:val="28F71D4B"/>
    <w:rsid w:val="29077515"/>
    <w:rsid w:val="29763DBF"/>
    <w:rsid w:val="29B7C949"/>
    <w:rsid w:val="29B8DB1E"/>
    <w:rsid w:val="2B54AB7F"/>
    <w:rsid w:val="2C816705"/>
    <w:rsid w:val="2C8E4ACF"/>
    <w:rsid w:val="2CB0A57E"/>
    <w:rsid w:val="2DBE88FE"/>
    <w:rsid w:val="2EE57BDD"/>
    <w:rsid w:val="2F0CD4B3"/>
    <w:rsid w:val="2FA62DD2"/>
    <w:rsid w:val="308638AA"/>
    <w:rsid w:val="30E11C60"/>
    <w:rsid w:val="31C8A4FA"/>
    <w:rsid w:val="3226D1AC"/>
    <w:rsid w:val="32389695"/>
    <w:rsid w:val="326A7D98"/>
    <w:rsid w:val="32B754B1"/>
    <w:rsid w:val="3350AACE"/>
    <w:rsid w:val="3481953A"/>
    <w:rsid w:val="37347F8E"/>
    <w:rsid w:val="373A4C28"/>
    <w:rsid w:val="379680B6"/>
    <w:rsid w:val="39269635"/>
    <w:rsid w:val="397F2D09"/>
    <w:rsid w:val="39F4FE98"/>
    <w:rsid w:val="39FEF91F"/>
    <w:rsid w:val="3C1FD0D6"/>
    <w:rsid w:val="3C450E9A"/>
    <w:rsid w:val="3DE83C34"/>
    <w:rsid w:val="3EE12A26"/>
    <w:rsid w:val="3FE6F13E"/>
    <w:rsid w:val="40677AA8"/>
    <w:rsid w:val="407CFA87"/>
    <w:rsid w:val="416C6FAC"/>
    <w:rsid w:val="42356D92"/>
    <w:rsid w:val="42A7BAC2"/>
    <w:rsid w:val="43550879"/>
    <w:rsid w:val="441A23F9"/>
    <w:rsid w:val="453A9B34"/>
    <w:rsid w:val="457C83BE"/>
    <w:rsid w:val="45B25C84"/>
    <w:rsid w:val="4633097C"/>
    <w:rsid w:val="46892279"/>
    <w:rsid w:val="46A86284"/>
    <w:rsid w:val="473512D9"/>
    <w:rsid w:val="4770344B"/>
    <w:rsid w:val="48B2272B"/>
    <w:rsid w:val="48B94588"/>
    <w:rsid w:val="4994EFEF"/>
    <w:rsid w:val="49C5AC82"/>
    <w:rsid w:val="4A178E96"/>
    <w:rsid w:val="4A299C31"/>
    <w:rsid w:val="4A73A391"/>
    <w:rsid w:val="4B067A9F"/>
    <w:rsid w:val="4B0D872B"/>
    <w:rsid w:val="4C96F766"/>
    <w:rsid w:val="4E112842"/>
    <w:rsid w:val="4E4F8892"/>
    <w:rsid w:val="4F9AC0AC"/>
    <w:rsid w:val="503DF342"/>
    <w:rsid w:val="507E24FA"/>
    <w:rsid w:val="510B44A2"/>
    <w:rsid w:val="5213AF10"/>
    <w:rsid w:val="523B8ED7"/>
    <w:rsid w:val="53178A33"/>
    <w:rsid w:val="53FBF3C5"/>
    <w:rsid w:val="54AA0C48"/>
    <w:rsid w:val="55944158"/>
    <w:rsid w:val="55BEB5A3"/>
    <w:rsid w:val="56E4BB5E"/>
    <w:rsid w:val="57E1AD0A"/>
    <w:rsid w:val="58EAE448"/>
    <w:rsid w:val="5B213B52"/>
    <w:rsid w:val="5CC05C50"/>
    <w:rsid w:val="5CE0A669"/>
    <w:rsid w:val="5D4815FE"/>
    <w:rsid w:val="5DDA4DBE"/>
    <w:rsid w:val="5F3FDD37"/>
    <w:rsid w:val="5FA22D25"/>
    <w:rsid w:val="617C4DC9"/>
    <w:rsid w:val="6193CD73"/>
    <w:rsid w:val="61AED2BF"/>
    <w:rsid w:val="6253BE2C"/>
    <w:rsid w:val="62667A83"/>
    <w:rsid w:val="64C81D98"/>
    <w:rsid w:val="64F5CDA0"/>
    <w:rsid w:val="659907CE"/>
    <w:rsid w:val="666E6052"/>
    <w:rsid w:val="66980556"/>
    <w:rsid w:val="671C16E6"/>
    <w:rsid w:val="67C09ECF"/>
    <w:rsid w:val="680B4E9E"/>
    <w:rsid w:val="682D6E62"/>
    <w:rsid w:val="691D12D9"/>
    <w:rsid w:val="69DB7ADF"/>
    <w:rsid w:val="6B0D608F"/>
    <w:rsid w:val="6BE0794F"/>
    <w:rsid w:val="6C63DB10"/>
    <w:rsid w:val="6CBA0720"/>
    <w:rsid w:val="6CFEA4CC"/>
    <w:rsid w:val="6D217455"/>
    <w:rsid w:val="6EF4FC45"/>
    <w:rsid w:val="6F823AC0"/>
    <w:rsid w:val="6F9F2892"/>
    <w:rsid w:val="70887A79"/>
    <w:rsid w:val="70AD1601"/>
    <w:rsid w:val="716FA98D"/>
    <w:rsid w:val="71D72091"/>
    <w:rsid w:val="7240487C"/>
    <w:rsid w:val="724D6B16"/>
    <w:rsid w:val="74652B82"/>
    <w:rsid w:val="75293D46"/>
    <w:rsid w:val="75644B8F"/>
    <w:rsid w:val="75703D2D"/>
    <w:rsid w:val="75CA3D57"/>
    <w:rsid w:val="760E7638"/>
    <w:rsid w:val="7634B2B8"/>
    <w:rsid w:val="77FBECC9"/>
    <w:rsid w:val="7857CE93"/>
    <w:rsid w:val="7B76C7D0"/>
    <w:rsid w:val="7C473301"/>
    <w:rsid w:val="7CD3D510"/>
    <w:rsid w:val="7D05E45D"/>
    <w:rsid w:val="7E6312A1"/>
    <w:rsid w:val="7E87DB25"/>
    <w:rsid w:val="7F136C1A"/>
    <w:rsid w:val="7FA6C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0146"/>
  <w15:docId w15:val="{67DE119F-486F-4672-A7BF-3EF8761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2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AB"/>
  </w:style>
  <w:style w:type="paragraph" w:styleId="Footer">
    <w:name w:val="footer"/>
    <w:basedOn w:val="Normal"/>
    <w:link w:val="Foot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AB"/>
  </w:style>
  <w:style w:type="character" w:styleId="PlaceholderText">
    <w:name w:val="Placeholder Text"/>
    <w:basedOn w:val="DefaultParagraphFont"/>
    <w:uiPriority w:val="99"/>
    <w:semiHidden/>
    <w:rsid w:val="00CD5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1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43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0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90B-27B1-42EA-AF4F-69983476EEEF}"/>
      </w:docPartPr>
      <w:docPartBody>
        <w:p w:rsidR="003E12CA" w:rsidRDefault="003E12CA"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5AF605EEF2DE491A97345521B66F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4102-D4D3-4C7A-AD6D-B72650D23533}"/>
      </w:docPartPr>
      <w:docPartBody>
        <w:p w:rsidR="00E6450E" w:rsidRDefault="00280782" w:rsidP="00280782">
          <w:pPr>
            <w:pStyle w:val="5AF605EEF2DE491A97345521B66F5FC3"/>
          </w:pPr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2879ADEDEA13496F87A4582A1D90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6C17-C7D4-4F49-B653-32FE15669244}"/>
      </w:docPartPr>
      <w:docPartBody>
        <w:p w:rsidR="00E6450E" w:rsidRDefault="00280782" w:rsidP="00280782">
          <w:pPr>
            <w:pStyle w:val="2879ADEDEA13496F87A4582A1D90911F"/>
          </w:pPr>
          <w:r w:rsidRPr="000D05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CA"/>
    <w:rsid w:val="00072B63"/>
    <w:rsid w:val="000D01B2"/>
    <w:rsid w:val="000E6494"/>
    <w:rsid w:val="00131AFF"/>
    <w:rsid w:val="00217653"/>
    <w:rsid w:val="00243ADC"/>
    <w:rsid w:val="00280782"/>
    <w:rsid w:val="002A13FC"/>
    <w:rsid w:val="002B5347"/>
    <w:rsid w:val="003E12CA"/>
    <w:rsid w:val="003F540C"/>
    <w:rsid w:val="00425F90"/>
    <w:rsid w:val="004370B5"/>
    <w:rsid w:val="00466C91"/>
    <w:rsid w:val="00477986"/>
    <w:rsid w:val="004A1996"/>
    <w:rsid w:val="00633A0A"/>
    <w:rsid w:val="00712EC4"/>
    <w:rsid w:val="00756112"/>
    <w:rsid w:val="007C69FC"/>
    <w:rsid w:val="00863EC1"/>
    <w:rsid w:val="008E3340"/>
    <w:rsid w:val="00906571"/>
    <w:rsid w:val="00990658"/>
    <w:rsid w:val="00A323DC"/>
    <w:rsid w:val="00A659FE"/>
    <w:rsid w:val="00B05F02"/>
    <w:rsid w:val="00B93BFC"/>
    <w:rsid w:val="00C3793B"/>
    <w:rsid w:val="00D62E0B"/>
    <w:rsid w:val="00DF0C48"/>
    <w:rsid w:val="00E6450E"/>
    <w:rsid w:val="00E67677"/>
    <w:rsid w:val="00E77DF5"/>
    <w:rsid w:val="00EC4591"/>
    <w:rsid w:val="00F62E4A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782"/>
    <w:rPr>
      <w:color w:val="808080"/>
    </w:rPr>
  </w:style>
  <w:style w:type="paragraph" w:customStyle="1" w:styleId="5AF605EEF2DE491A97345521B66F5FC3">
    <w:name w:val="5AF605EEF2DE491A97345521B66F5FC3"/>
    <w:rsid w:val="00280782"/>
  </w:style>
  <w:style w:type="paragraph" w:customStyle="1" w:styleId="2879ADEDEA13496F87A4582A1D90911F">
    <w:name w:val="2879ADEDEA13496F87A4582A1D90911F"/>
    <w:rsid w:val="00280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25C0364D474194577E5B5EC3BF57" ma:contentTypeVersion="22" ma:contentTypeDescription="Create a new document." ma:contentTypeScope="" ma:versionID="fc962c13a7fd47da6a7484b9adcbe7b0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cdd3f388-5115-4a2f-be15-414bd3c7a55f" xmlns:ns4="122c053b-771d-4d6d-83a1-74ffa57c1104" targetNamespace="http://schemas.microsoft.com/office/2006/metadata/properties" ma:root="true" ma:fieldsID="7ba2848452b92767e2ce93d44251e761" ns1:_="" ns2:_="" ns3:_="" ns4:_="">
    <xsd:import namespace="http://schemas.microsoft.com/sharepoint/v3"/>
    <xsd:import namespace="1be5e8a8-97d5-43d5-b524-6ad3071f6748"/>
    <xsd:import namespace="cdd3f388-5115-4a2f-be15-414bd3c7a55f"/>
    <xsd:import namespace="122c053b-771d-4d6d-83a1-74ffa57c1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f388-5115-4a2f-be15-414bd3c7a55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053b-771d-4d6d-83a1-74ffa57c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5e8a8-97d5-43d5-b524-6ad3071f6748" xsi:nil="true"/>
    <lcf76f155ced4ddcb4097134ff3c332f xmlns="122c053b-771d-4d6d-83a1-74ffa57c110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FFD9-460E-4FCD-9CAA-D954F260F7E6}"/>
</file>

<file path=customXml/itemProps2.xml><?xml version="1.0" encoding="utf-8"?>
<ds:datastoreItem xmlns:ds="http://schemas.openxmlformats.org/officeDocument/2006/customXml" ds:itemID="{249AB5BE-18E6-4904-A3A7-7D94248C7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FFA7C-CD9E-4E7F-8A7D-02D1BFA33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71F122-E480-4338-A8C2-B55755DB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Vredeveld</dc:creator>
  <cp:lastModifiedBy>Kim Keglovitz</cp:lastModifiedBy>
  <cp:revision>15</cp:revision>
  <cp:lastPrinted>2023-01-26T20:22:00Z</cp:lastPrinted>
  <dcterms:created xsi:type="dcterms:W3CDTF">2022-12-19T19:32:00Z</dcterms:created>
  <dcterms:modified xsi:type="dcterms:W3CDTF">2023-02-08T16:23:00Z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0x010100A28225C0364D474194577E5B5EC3BF57</vt:lpwstr>
  </property>
  <property fmtid="{D5CDD505-2E9C-101B-9397-08002B2CF9AE}" pid="3" name="MediaServiceImageTags">
    <vt:lpwstr/>
  </property>
</Properties>
</file>